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BD" w:rsidRPr="00D66394" w:rsidRDefault="002D695C" w:rsidP="0099735A">
      <w:pPr>
        <w:pStyle w:val="ConsPlusNormal"/>
        <w:spacing w:line="276" w:lineRule="auto"/>
        <w:ind w:firstLine="609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AD66F0">
        <w:rPr>
          <w:rFonts w:ascii="Times New Roman" w:hAnsi="Times New Roman" w:cs="Times New Roman"/>
          <w:bCs/>
          <w:sz w:val="28"/>
          <w:szCs w:val="28"/>
        </w:rPr>
        <w:t>2</w:t>
      </w:r>
    </w:p>
    <w:p w:rsidR="0099735A" w:rsidRDefault="002D695C" w:rsidP="0099735A">
      <w:pPr>
        <w:pStyle w:val="ConsPlusNormal"/>
        <w:spacing w:line="276" w:lineRule="auto"/>
        <w:ind w:firstLine="609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главы</w:t>
      </w:r>
      <w:r w:rsidR="003465BD" w:rsidRPr="00D663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465BD" w:rsidRPr="00D66394" w:rsidRDefault="002D695C" w:rsidP="0099735A">
      <w:pPr>
        <w:pStyle w:val="ConsPlusNormal"/>
        <w:spacing w:line="276" w:lineRule="auto"/>
        <w:ind w:firstLine="609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округа Лыткарино</w:t>
      </w:r>
      <w:r w:rsidR="003465BD" w:rsidRPr="00D663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465BD" w:rsidRPr="00D66394" w:rsidRDefault="003465BD" w:rsidP="0099735A">
      <w:pPr>
        <w:pStyle w:val="ConsPlusNormal"/>
        <w:spacing w:line="276" w:lineRule="auto"/>
        <w:ind w:firstLine="609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66394">
        <w:rPr>
          <w:rFonts w:ascii="Times New Roman" w:hAnsi="Times New Roman" w:cs="Times New Roman"/>
          <w:bCs/>
          <w:sz w:val="28"/>
          <w:szCs w:val="28"/>
        </w:rPr>
        <w:t>от «</w:t>
      </w:r>
      <w:r w:rsidR="006A544A">
        <w:rPr>
          <w:rFonts w:ascii="Times New Roman" w:hAnsi="Times New Roman" w:cs="Times New Roman"/>
          <w:bCs/>
          <w:sz w:val="28"/>
          <w:szCs w:val="28"/>
        </w:rPr>
        <w:t>08</w:t>
      </w:r>
      <w:r w:rsidRPr="00D66394">
        <w:rPr>
          <w:rFonts w:ascii="Times New Roman" w:hAnsi="Times New Roman" w:cs="Times New Roman"/>
          <w:bCs/>
          <w:sz w:val="28"/>
          <w:szCs w:val="28"/>
        </w:rPr>
        <w:t>»</w:t>
      </w:r>
      <w:r w:rsidR="006A544A">
        <w:rPr>
          <w:rFonts w:ascii="Times New Roman" w:hAnsi="Times New Roman" w:cs="Times New Roman"/>
          <w:bCs/>
          <w:sz w:val="28"/>
          <w:szCs w:val="28"/>
        </w:rPr>
        <w:t>ноября</w:t>
      </w:r>
      <w:r w:rsidRPr="00D66394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6A544A">
        <w:rPr>
          <w:rFonts w:ascii="Times New Roman" w:hAnsi="Times New Roman" w:cs="Times New Roman"/>
          <w:bCs/>
          <w:sz w:val="28"/>
          <w:szCs w:val="28"/>
        </w:rPr>
        <w:t>2</w:t>
      </w:r>
      <w:r w:rsidRPr="00D66394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6A544A">
        <w:rPr>
          <w:rFonts w:ascii="Times New Roman" w:hAnsi="Times New Roman" w:cs="Times New Roman"/>
          <w:bCs/>
          <w:sz w:val="28"/>
          <w:szCs w:val="28"/>
        </w:rPr>
        <w:t>682-п</w:t>
      </w:r>
      <w:bookmarkStart w:id="0" w:name="_GoBack"/>
      <w:bookmarkEnd w:id="0"/>
    </w:p>
    <w:p w:rsidR="003465BD" w:rsidRPr="00D66394" w:rsidRDefault="003465BD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8F0" w:rsidRPr="00D66394" w:rsidRDefault="008918F0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8F0" w:rsidRPr="00D66394" w:rsidRDefault="008918F0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FCF" w:rsidRPr="00082BF1" w:rsidRDefault="00EF6C2C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BF1">
        <w:rPr>
          <w:rFonts w:ascii="Times New Roman" w:hAnsi="Times New Roman" w:cs="Times New Roman"/>
          <w:sz w:val="28"/>
          <w:szCs w:val="28"/>
        </w:rPr>
        <w:t>А</w:t>
      </w:r>
      <w:r w:rsidR="003465BD" w:rsidRPr="00082BF1">
        <w:rPr>
          <w:rFonts w:ascii="Times New Roman" w:hAnsi="Times New Roman" w:cs="Times New Roman"/>
          <w:sz w:val="28"/>
          <w:szCs w:val="28"/>
        </w:rPr>
        <w:t>дминистративн</w:t>
      </w:r>
      <w:r w:rsidR="00A71098" w:rsidRPr="00082BF1">
        <w:rPr>
          <w:rFonts w:ascii="Times New Roman" w:hAnsi="Times New Roman" w:cs="Times New Roman"/>
          <w:sz w:val="28"/>
          <w:szCs w:val="28"/>
        </w:rPr>
        <w:t>ый</w:t>
      </w:r>
      <w:r w:rsidR="003465BD" w:rsidRPr="00082BF1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3465BD" w:rsidRPr="00082BF1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B83C9A" w:rsidRPr="00082BF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465BD" w:rsidRPr="00082BF1">
        <w:rPr>
          <w:rFonts w:ascii="Times New Roman" w:hAnsi="Times New Roman" w:cs="Times New Roman"/>
          <w:sz w:val="28"/>
          <w:szCs w:val="28"/>
        </w:rPr>
        <w:t>услуги</w:t>
      </w:r>
    </w:p>
    <w:p w:rsidR="00F40970" w:rsidRPr="00082BF1" w:rsidRDefault="00082BF1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BF1">
        <w:rPr>
          <w:rFonts w:ascii="Times New Roman" w:hAnsi="Times New Roman" w:cs="Times New Roman"/>
          <w:sz w:val="28"/>
          <w:szCs w:val="28"/>
        </w:rPr>
        <w:t xml:space="preserve"> </w:t>
      </w:r>
      <w:r w:rsidRPr="00082BF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«</w:t>
      </w:r>
      <w:bookmarkStart w:id="1" w:name="_Hlk102991385"/>
      <w:r w:rsidRPr="00082BF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Предоставление права на размещение мобильного торгового объекта без проведения торгов на льготных условиях на территории городского округа Лыткарино Московской области</w:t>
      </w:r>
      <w:bookmarkEnd w:id="1"/>
      <w:r w:rsidRPr="00082BF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»</w:t>
      </w:r>
      <w:r w:rsidRPr="00082BF1">
        <w:rPr>
          <w:rFonts w:ascii="Times New Roman" w:hAnsi="Times New Roman" w:cs="Times New Roman"/>
          <w:sz w:val="28"/>
          <w:szCs w:val="28"/>
        </w:rPr>
        <w:t xml:space="preserve"> </w:t>
      </w:r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ajorEastAsia"/>
          <w:lang w:eastAsia="ru-RU"/>
        </w:rPr>
      </w:sdtEndPr>
      <w:sdtContent>
        <w:p w:rsidR="00D66394" w:rsidRPr="002B0306" w:rsidRDefault="00D66394" w:rsidP="004B300C">
          <w:pPr>
            <w:pStyle w:val="afa"/>
            <w:spacing w:before="0"/>
            <w:rPr>
              <w:rFonts w:ascii="Times New Roman" w:hAnsi="Times New Roman" w:cs="Times New Roman"/>
              <w:b w:val="0"/>
            </w:rPr>
          </w:pPr>
        </w:p>
        <w:p w:rsidR="00C93DD2" w:rsidRPr="00C93DD2" w:rsidRDefault="00293C12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r w:rsidRPr="00C93DD2">
            <w:rPr>
              <w:rFonts w:ascii="Times New Roman" w:hAnsi="Times New Roman" w:cs="Times New Roman"/>
            </w:rPr>
            <w:fldChar w:fldCharType="begin"/>
          </w:r>
          <w:r w:rsidR="00D66394" w:rsidRPr="00C93DD2">
            <w:rPr>
              <w:rFonts w:ascii="Times New Roman" w:hAnsi="Times New Roman" w:cs="Times New Roman"/>
            </w:rPr>
            <w:instrText xml:space="preserve"> TOC \o "1-3" \h \z \u </w:instrText>
          </w:r>
          <w:r w:rsidRPr="00C93DD2">
            <w:rPr>
              <w:rFonts w:ascii="Times New Roman" w:hAnsi="Times New Roman" w:cs="Times New Roman"/>
            </w:rPr>
            <w:fldChar w:fldCharType="separate"/>
          </w:r>
          <w:hyperlink w:anchor="_Toc111720597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. Общие положения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_Toc111720597 \h </w:instrText>
            </w:r>
            <w:r w:rsidRPr="00C93DD2">
              <w:rPr>
                <w:rFonts w:ascii="Times New Roman" w:hAnsi="Times New Roman" w:cs="Times New Roman"/>
                <w:noProof/>
                <w:webHidden/>
              </w:rPr>
            </w:r>
            <w:r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62B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93DD2" w:rsidRPr="00C93DD2" w:rsidRDefault="005B7B58" w:rsidP="00541EE3">
          <w:pPr>
            <w:pStyle w:val="24"/>
            <w:rPr>
              <w:rFonts w:eastAsiaTheme="minorEastAsia"/>
            </w:rPr>
          </w:pPr>
          <w:hyperlink w:anchor="_Toc111720598" w:history="1">
            <w:r w:rsidR="00C93DD2" w:rsidRPr="00C93DD2">
              <w:rPr>
                <w:rStyle w:val="a7"/>
              </w:rPr>
              <w:t>1. Предмет регулирования Административного регламента</w:t>
            </w:r>
            <w:r w:rsidR="00C93DD2" w:rsidRPr="00C93DD2">
              <w:rPr>
                <w:webHidden/>
              </w:rPr>
              <w:tab/>
            </w:r>
            <w:r w:rsidR="00293C1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_Toc111720598 \h </w:instrText>
            </w:r>
            <w:r w:rsidR="00293C12" w:rsidRPr="00C93DD2">
              <w:rPr>
                <w:webHidden/>
              </w:rPr>
            </w:r>
            <w:r w:rsidR="00293C12" w:rsidRPr="00C93DD2">
              <w:rPr>
                <w:webHidden/>
              </w:rPr>
              <w:fldChar w:fldCharType="separate"/>
            </w:r>
            <w:r w:rsidR="005362B3">
              <w:rPr>
                <w:webHidden/>
              </w:rPr>
              <w:t>3</w:t>
            </w:r>
            <w:r w:rsidR="00293C12" w:rsidRPr="00C93DD2">
              <w:rPr>
                <w:webHidden/>
              </w:rPr>
              <w:fldChar w:fldCharType="end"/>
            </w:r>
          </w:hyperlink>
        </w:p>
        <w:p w:rsidR="00C93DD2" w:rsidRPr="00C93DD2" w:rsidRDefault="005B7B58" w:rsidP="00541EE3">
          <w:pPr>
            <w:pStyle w:val="24"/>
            <w:rPr>
              <w:rFonts w:eastAsiaTheme="minorEastAsia"/>
            </w:rPr>
          </w:pPr>
          <w:hyperlink w:anchor="_Toc111720599" w:history="1">
            <w:r w:rsidR="00C93DD2" w:rsidRPr="00C93DD2">
              <w:rPr>
                <w:rStyle w:val="a7"/>
              </w:rPr>
              <w:t>2. Круг заявителей</w:t>
            </w:r>
            <w:r w:rsidR="00C93DD2" w:rsidRPr="00C93DD2">
              <w:rPr>
                <w:webHidden/>
              </w:rPr>
              <w:tab/>
            </w:r>
            <w:r w:rsidR="00293C1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_Toc111720599 \h </w:instrText>
            </w:r>
            <w:r w:rsidR="00293C12" w:rsidRPr="00C93DD2">
              <w:rPr>
                <w:webHidden/>
              </w:rPr>
            </w:r>
            <w:r w:rsidR="00293C12" w:rsidRPr="00C93DD2">
              <w:rPr>
                <w:webHidden/>
              </w:rPr>
              <w:fldChar w:fldCharType="separate"/>
            </w:r>
            <w:r w:rsidR="005362B3">
              <w:rPr>
                <w:webHidden/>
              </w:rPr>
              <w:t>5</w:t>
            </w:r>
            <w:r w:rsidR="00293C12" w:rsidRPr="00C93DD2">
              <w:rPr>
                <w:webHidden/>
              </w:rPr>
              <w:fldChar w:fldCharType="end"/>
            </w:r>
          </w:hyperlink>
        </w:p>
        <w:p w:rsidR="00C93DD2" w:rsidRPr="00C93DD2" w:rsidRDefault="005B7B58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00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</w:t>
            </w:r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. Стандарт предоставления муниципальной услуги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_Toc111720600 \h </w:instrText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62B3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93DD2" w:rsidRPr="00C93DD2" w:rsidRDefault="005B7B58" w:rsidP="00541EE3">
          <w:pPr>
            <w:pStyle w:val="24"/>
            <w:rPr>
              <w:rFonts w:eastAsiaTheme="minorEastAsia"/>
            </w:rPr>
          </w:pPr>
          <w:hyperlink w:anchor="_Toc111720601" w:history="1">
            <w:r w:rsidR="00C93DD2" w:rsidRPr="00C93DD2">
              <w:rPr>
                <w:rStyle w:val="a7"/>
              </w:rPr>
              <w:t>3. Наименование муниципальной услуги</w:t>
            </w:r>
            <w:r w:rsidR="00C93DD2" w:rsidRPr="00C93DD2">
              <w:rPr>
                <w:webHidden/>
              </w:rPr>
              <w:tab/>
            </w:r>
            <w:r w:rsidR="00293C1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_Toc111720601 \h </w:instrText>
            </w:r>
            <w:r w:rsidR="00293C12" w:rsidRPr="00C93DD2">
              <w:rPr>
                <w:webHidden/>
              </w:rPr>
            </w:r>
            <w:r w:rsidR="00293C12" w:rsidRPr="00C93DD2">
              <w:rPr>
                <w:webHidden/>
              </w:rPr>
              <w:fldChar w:fldCharType="separate"/>
            </w:r>
            <w:r w:rsidR="005362B3">
              <w:rPr>
                <w:webHidden/>
              </w:rPr>
              <w:t>6</w:t>
            </w:r>
            <w:r w:rsidR="00293C12" w:rsidRPr="00C93DD2">
              <w:rPr>
                <w:webHidden/>
              </w:rPr>
              <w:fldChar w:fldCharType="end"/>
            </w:r>
          </w:hyperlink>
        </w:p>
        <w:p w:rsidR="00C93DD2" w:rsidRPr="00C93DD2" w:rsidRDefault="005B7B58" w:rsidP="00541EE3">
          <w:pPr>
            <w:pStyle w:val="24"/>
            <w:rPr>
              <w:rFonts w:eastAsiaTheme="minorEastAsia"/>
            </w:rPr>
          </w:pPr>
          <w:hyperlink w:anchor="_Toc111720602" w:history="1">
            <w:r w:rsidR="00C93DD2" w:rsidRPr="00C93DD2">
              <w:rPr>
                <w:rStyle w:val="a7"/>
              </w:rPr>
              <w:t>4. Наименование органа, предоставляющего муниципальную услугу</w:t>
            </w:r>
            <w:r w:rsidR="00C93DD2" w:rsidRPr="00C93DD2">
              <w:rPr>
                <w:webHidden/>
              </w:rPr>
              <w:tab/>
            </w:r>
            <w:r w:rsidR="00293C1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_Toc111720602 \h </w:instrText>
            </w:r>
            <w:r w:rsidR="00293C12" w:rsidRPr="00C93DD2">
              <w:rPr>
                <w:webHidden/>
              </w:rPr>
            </w:r>
            <w:r w:rsidR="00293C12" w:rsidRPr="00C93DD2">
              <w:rPr>
                <w:webHidden/>
              </w:rPr>
              <w:fldChar w:fldCharType="separate"/>
            </w:r>
            <w:r w:rsidR="005362B3">
              <w:rPr>
                <w:webHidden/>
              </w:rPr>
              <w:t>6</w:t>
            </w:r>
            <w:r w:rsidR="00293C12" w:rsidRPr="00C93DD2">
              <w:rPr>
                <w:webHidden/>
              </w:rPr>
              <w:fldChar w:fldCharType="end"/>
            </w:r>
          </w:hyperlink>
        </w:p>
        <w:p w:rsidR="00C93DD2" w:rsidRPr="00C93DD2" w:rsidRDefault="005B7B58" w:rsidP="00541EE3">
          <w:pPr>
            <w:pStyle w:val="24"/>
            <w:rPr>
              <w:rFonts w:eastAsiaTheme="minorEastAsia"/>
            </w:rPr>
          </w:pPr>
          <w:hyperlink w:anchor="_Toc111720603" w:history="1">
            <w:r w:rsidR="00C93DD2" w:rsidRPr="00C93DD2">
              <w:rPr>
                <w:rStyle w:val="a7"/>
              </w:rPr>
              <w:t>5. Результат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293C1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_Toc111720603 \h </w:instrText>
            </w:r>
            <w:r w:rsidR="00293C12" w:rsidRPr="00C93DD2">
              <w:rPr>
                <w:webHidden/>
              </w:rPr>
            </w:r>
            <w:r w:rsidR="00293C12" w:rsidRPr="00C93DD2">
              <w:rPr>
                <w:webHidden/>
              </w:rPr>
              <w:fldChar w:fldCharType="separate"/>
            </w:r>
            <w:r w:rsidR="005362B3">
              <w:rPr>
                <w:webHidden/>
              </w:rPr>
              <w:t>6</w:t>
            </w:r>
            <w:r w:rsidR="00293C12" w:rsidRPr="00C93DD2">
              <w:rPr>
                <w:webHidden/>
              </w:rPr>
              <w:fldChar w:fldCharType="end"/>
            </w:r>
          </w:hyperlink>
        </w:p>
        <w:p w:rsidR="00C93DD2" w:rsidRPr="00C93DD2" w:rsidRDefault="005B7B58" w:rsidP="00541EE3">
          <w:pPr>
            <w:pStyle w:val="24"/>
            <w:rPr>
              <w:rFonts w:eastAsiaTheme="minorEastAsia"/>
            </w:rPr>
          </w:pPr>
          <w:hyperlink w:anchor="_Toc111720604" w:history="1">
            <w:r w:rsidR="00C93DD2" w:rsidRPr="00C93DD2">
              <w:rPr>
                <w:rStyle w:val="a7"/>
              </w:rPr>
              <w:t>6. Срок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293C1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_Toc111720604 \h </w:instrText>
            </w:r>
            <w:r w:rsidR="00293C12" w:rsidRPr="00C93DD2">
              <w:rPr>
                <w:webHidden/>
              </w:rPr>
            </w:r>
            <w:r w:rsidR="00293C12" w:rsidRPr="00C93DD2">
              <w:rPr>
                <w:webHidden/>
              </w:rPr>
              <w:fldChar w:fldCharType="separate"/>
            </w:r>
            <w:r w:rsidR="005362B3">
              <w:rPr>
                <w:webHidden/>
              </w:rPr>
              <w:t>7</w:t>
            </w:r>
            <w:r w:rsidR="00293C12" w:rsidRPr="00C93DD2">
              <w:rPr>
                <w:webHidden/>
              </w:rPr>
              <w:fldChar w:fldCharType="end"/>
            </w:r>
          </w:hyperlink>
        </w:p>
        <w:p w:rsidR="00C93DD2" w:rsidRPr="00C93DD2" w:rsidRDefault="005B7B58" w:rsidP="00541EE3">
          <w:pPr>
            <w:pStyle w:val="24"/>
            <w:rPr>
              <w:rFonts w:eastAsiaTheme="minorEastAsia"/>
            </w:rPr>
          </w:pPr>
          <w:hyperlink w:anchor="_Toc111720605" w:history="1">
            <w:r w:rsidR="00C93DD2" w:rsidRPr="00C93DD2">
              <w:rPr>
                <w:rStyle w:val="a7"/>
              </w:rPr>
              <w:t>7. Правовые основания для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293C1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_Toc111720605 \h </w:instrText>
            </w:r>
            <w:r w:rsidR="00293C12" w:rsidRPr="00C93DD2">
              <w:rPr>
                <w:webHidden/>
              </w:rPr>
            </w:r>
            <w:r w:rsidR="00293C12" w:rsidRPr="00C93DD2">
              <w:rPr>
                <w:webHidden/>
              </w:rPr>
              <w:fldChar w:fldCharType="separate"/>
            </w:r>
            <w:r w:rsidR="005362B3">
              <w:rPr>
                <w:webHidden/>
              </w:rPr>
              <w:t>8</w:t>
            </w:r>
            <w:r w:rsidR="00293C12" w:rsidRPr="00C93DD2">
              <w:rPr>
                <w:webHidden/>
              </w:rPr>
              <w:fldChar w:fldCharType="end"/>
            </w:r>
          </w:hyperlink>
        </w:p>
        <w:p w:rsidR="00C93DD2" w:rsidRPr="00C93DD2" w:rsidRDefault="005B7B58" w:rsidP="00541EE3">
          <w:pPr>
            <w:pStyle w:val="24"/>
            <w:rPr>
              <w:rFonts w:eastAsiaTheme="minorEastAsia"/>
            </w:rPr>
          </w:pPr>
          <w:hyperlink w:anchor="_Toc111720606" w:history="1">
            <w:r w:rsidR="00C93DD2" w:rsidRPr="00C93DD2">
              <w:rPr>
                <w:rStyle w:val="a7"/>
              </w:rPr>
              <w:t xml:space="preserve">8. Исчерпывающий перечень документов,  необходимых для предоставления </w:t>
            </w:r>
            <w:r w:rsidR="001E6EC7">
              <w:rPr>
                <w:rStyle w:val="a7"/>
              </w:rPr>
              <w:t xml:space="preserve">                                                                                    </w:t>
            </w:r>
            <w:r w:rsidR="00C93DD2" w:rsidRPr="00C93DD2">
              <w:rPr>
                <w:rStyle w:val="a7"/>
              </w:rPr>
              <w:t>муниципальной</w:t>
            </w:r>
            <w:r w:rsidR="001E6EC7">
              <w:rPr>
                <w:rStyle w:val="a7"/>
              </w:rPr>
              <w:t xml:space="preserve"> </w:t>
            </w:r>
            <w:r w:rsidR="00C93DD2" w:rsidRPr="00C93DD2">
              <w:rPr>
                <w:rStyle w:val="a7"/>
              </w:rPr>
              <w:t xml:space="preserve"> услуги</w:t>
            </w:r>
            <w:r w:rsidR="00C93DD2" w:rsidRPr="00C93DD2">
              <w:rPr>
                <w:webHidden/>
              </w:rPr>
              <w:tab/>
            </w:r>
            <w:r w:rsidR="00293C1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_Toc111720606 \h </w:instrText>
            </w:r>
            <w:r w:rsidR="00293C12" w:rsidRPr="00C93DD2">
              <w:rPr>
                <w:webHidden/>
              </w:rPr>
            </w:r>
            <w:r w:rsidR="00293C12" w:rsidRPr="00C93DD2">
              <w:rPr>
                <w:webHidden/>
              </w:rPr>
              <w:fldChar w:fldCharType="separate"/>
            </w:r>
            <w:r w:rsidR="005362B3">
              <w:rPr>
                <w:webHidden/>
              </w:rPr>
              <w:t>8</w:t>
            </w:r>
            <w:r w:rsidR="00293C12" w:rsidRPr="00C93DD2">
              <w:rPr>
                <w:webHidden/>
              </w:rPr>
              <w:fldChar w:fldCharType="end"/>
            </w:r>
          </w:hyperlink>
        </w:p>
        <w:p w:rsidR="00C93DD2" w:rsidRPr="00C93DD2" w:rsidRDefault="005B7B58" w:rsidP="00541EE3">
          <w:pPr>
            <w:pStyle w:val="24"/>
            <w:rPr>
              <w:rFonts w:eastAsiaTheme="minorEastAsia"/>
            </w:rPr>
          </w:pPr>
          <w:hyperlink w:anchor="_Toc111720607" w:history="1">
            <w:r w:rsidR="00C93DD2" w:rsidRPr="00C93DD2">
              <w:rPr>
                <w:rStyle w:val="a7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293C1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_Toc111720607 \h </w:instrText>
            </w:r>
            <w:r w:rsidR="00293C12" w:rsidRPr="00C93DD2">
              <w:rPr>
                <w:webHidden/>
              </w:rPr>
            </w:r>
            <w:r w:rsidR="00293C12" w:rsidRPr="00C93DD2">
              <w:rPr>
                <w:webHidden/>
              </w:rPr>
              <w:fldChar w:fldCharType="separate"/>
            </w:r>
            <w:r w:rsidR="005362B3">
              <w:rPr>
                <w:webHidden/>
              </w:rPr>
              <w:t>9</w:t>
            </w:r>
            <w:r w:rsidR="00293C12" w:rsidRPr="00C93DD2">
              <w:rPr>
                <w:webHidden/>
              </w:rPr>
              <w:fldChar w:fldCharType="end"/>
            </w:r>
          </w:hyperlink>
        </w:p>
        <w:p w:rsidR="00C93DD2" w:rsidRPr="00C93DD2" w:rsidRDefault="005B7B58" w:rsidP="00541EE3">
          <w:pPr>
            <w:pStyle w:val="24"/>
            <w:rPr>
              <w:rFonts w:eastAsiaTheme="minorEastAsia"/>
            </w:rPr>
          </w:pPr>
          <w:hyperlink w:anchor="_Toc111720608" w:history="1">
            <w:r w:rsidR="00C93DD2" w:rsidRPr="00C93DD2">
              <w:rPr>
                <w:rStyle w:val="a7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C93DD2" w:rsidRPr="00C93DD2">
              <w:rPr>
                <w:webHidden/>
              </w:rPr>
              <w:tab/>
            </w:r>
            <w:r w:rsidR="00293C1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_Toc111720608 \h </w:instrText>
            </w:r>
            <w:r w:rsidR="00293C12" w:rsidRPr="00C93DD2">
              <w:rPr>
                <w:webHidden/>
              </w:rPr>
            </w:r>
            <w:r w:rsidR="00293C12" w:rsidRPr="00C93DD2">
              <w:rPr>
                <w:webHidden/>
              </w:rPr>
              <w:fldChar w:fldCharType="separate"/>
            </w:r>
            <w:r w:rsidR="005362B3">
              <w:rPr>
                <w:webHidden/>
              </w:rPr>
              <w:t>11</w:t>
            </w:r>
            <w:r w:rsidR="00293C12" w:rsidRPr="00C93DD2">
              <w:rPr>
                <w:webHidden/>
              </w:rPr>
              <w:fldChar w:fldCharType="end"/>
            </w:r>
          </w:hyperlink>
        </w:p>
        <w:p w:rsidR="00C93DD2" w:rsidRPr="00C93DD2" w:rsidRDefault="005B7B58" w:rsidP="00541EE3">
          <w:pPr>
            <w:pStyle w:val="24"/>
            <w:rPr>
              <w:rFonts w:eastAsiaTheme="minorEastAsia"/>
            </w:rPr>
          </w:pPr>
          <w:hyperlink w:anchor="_Toc111720609" w:history="1">
            <w:r w:rsidR="00C93DD2" w:rsidRPr="00C93DD2">
              <w:rPr>
                <w:rStyle w:val="a7"/>
              </w:rPr>
              <w:t>11. Размер платы, взимаемой с заявителя  при предоставлении муниципальной услуги и способы ее взимания</w:t>
            </w:r>
            <w:r w:rsidR="00C93DD2" w:rsidRPr="00C93DD2">
              <w:rPr>
                <w:webHidden/>
              </w:rPr>
              <w:tab/>
            </w:r>
            <w:r w:rsidR="00293C1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_Toc111720609 \h </w:instrText>
            </w:r>
            <w:r w:rsidR="00293C12" w:rsidRPr="00C93DD2">
              <w:rPr>
                <w:webHidden/>
              </w:rPr>
            </w:r>
            <w:r w:rsidR="00293C12" w:rsidRPr="00C93DD2">
              <w:rPr>
                <w:webHidden/>
              </w:rPr>
              <w:fldChar w:fldCharType="separate"/>
            </w:r>
            <w:r w:rsidR="005362B3">
              <w:rPr>
                <w:webHidden/>
              </w:rPr>
              <w:t>12</w:t>
            </w:r>
            <w:r w:rsidR="00293C12" w:rsidRPr="00C93DD2">
              <w:rPr>
                <w:webHidden/>
              </w:rPr>
              <w:fldChar w:fldCharType="end"/>
            </w:r>
          </w:hyperlink>
        </w:p>
        <w:p w:rsidR="00C93DD2" w:rsidRPr="00C93DD2" w:rsidRDefault="005B7B58" w:rsidP="00541EE3">
          <w:pPr>
            <w:pStyle w:val="24"/>
            <w:rPr>
              <w:rFonts w:eastAsiaTheme="minorEastAsia"/>
            </w:rPr>
          </w:pPr>
          <w:hyperlink w:anchor="_Toc111720610" w:history="1">
            <w:r w:rsidR="00C93DD2" w:rsidRPr="00C93DD2">
              <w:rPr>
                <w:rStyle w:val="a7"/>
                <w:bCs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293C1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_Toc111720610 \h </w:instrText>
            </w:r>
            <w:r w:rsidR="00293C12" w:rsidRPr="00C93DD2">
              <w:rPr>
                <w:webHidden/>
              </w:rPr>
            </w:r>
            <w:r w:rsidR="00293C12" w:rsidRPr="00C93DD2">
              <w:rPr>
                <w:webHidden/>
              </w:rPr>
              <w:fldChar w:fldCharType="separate"/>
            </w:r>
            <w:r w:rsidR="005362B3">
              <w:rPr>
                <w:webHidden/>
              </w:rPr>
              <w:t>12</w:t>
            </w:r>
            <w:r w:rsidR="00293C12" w:rsidRPr="00C93DD2">
              <w:rPr>
                <w:webHidden/>
              </w:rPr>
              <w:fldChar w:fldCharType="end"/>
            </w:r>
          </w:hyperlink>
        </w:p>
        <w:p w:rsidR="00C93DD2" w:rsidRPr="00C93DD2" w:rsidRDefault="005B7B58" w:rsidP="00541EE3">
          <w:pPr>
            <w:pStyle w:val="24"/>
            <w:rPr>
              <w:rFonts w:eastAsiaTheme="minorEastAsia"/>
            </w:rPr>
          </w:pPr>
          <w:hyperlink w:anchor="_Toc111720611" w:history="1">
            <w:r w:rsidR="00C93DD2" w:rsidRPr="00C93DD2">
              <w:rPr>
                <w:rStyle w:val="a7"/>
              </w:rPr>
              <w:t>13. Срок регистрации запроса</w:t>
            </w:r>
            <w:r w:rsidR="00263B83">
              <w:rPr>
                <w:rStyle w:val="a7"/>
              </w:rPr>
              <w:t xml:space="preserve"> о предоставлении муниципальной услуги</w:t>
            </w:r>
            <w:r w:rsidR="00C93DD2" w:rsidRPr="00C93DD2">
              <w:rPr>
                <w:webHidden/>
              </w:rPr>
              <w:tab/>
            </w:r>
            <w:r w:rsidR="00293C1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_Toc111720611 \h </w:instrText>
            </w:r>
            <w:r w:rsidR="00293C12" w:rsidRPr="00C93DD2">
              <w:rPr>
                <w:webHidden/>
              </w:rPr>
            </w:r>
            <w:r w:rsidR="00293C12" w:rsidRPr="00C93DD2">
              <w:rPr>
                <w:webHidden/>
              </w:rPr>
              <w:fldChar w:fldCharType="separate"/>
            </w:r>
            <w:r w:rsidR="005362B3">
              <w:rPr>
                <w:webHidden/>
              </w:rPr>
              <w:t>12</w:t>
            </w:r>
            <w:r w:rsidR="00293C12" w:rsidRPr="00C93DD2">
              <w:rPr>
                <w:webHidden/>
              </w:rPr>
              <w:fldChar w:fldCharType="end"/>
            </w:r>
          </w:hyperlink>
        </w:p>
        <w:p w:rsidR="00C93DD2" w:rsidRPr="00C93DD2" w:rsidRDefault="005B7B58" w:rsidP="00541EE3">
          <w:pPr>
            <w:pStyle w:val="24"/>
            <w:rPr>
              <w:rFonts w:eastAsiaTheme="minorEastAsia"/>
            </w:rPr>
          </w:pPr>
          <w:hyperlink w:anchor="_Toc111720612" w:history="1">
            <w:r w:rsidR="00C93DD2" w:rsidRPr="00C93DD2">
              <w:rPr>
                <w:rStyle w:val="a7"/>
                <w:bCs/>
              </w:rPr>
              <w:t>14. Требования к помещениям,  в которых предоставляются муниципальные услуги</w:t>
            </w:r>
            <w:r w:rsidR="00C93DD2" w:rsidRPr="00C93DD2">
              <w:rPr>
                <w:webHidden/>
              </w:rPr>
              <w:tab/>
            </w:r>
            <w:r w:rsidR="00293C1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_Toc111720612 \h </w:instrText>
            </w:r>
            <w:r w:rsidR="00293C12" w:rsidRPr="00C93DD2">
              <w:rPr>
                <w:webHidden/>
              </w:rPr>
            </w:r>
            <w:r w:rsidR="00293C12" w:rsidRPr="00C93DD2">
              <w:rPr>
                <w:webHidden/>
              </w:rPr>
              <w:fldChar w:fldCharType="separate"/>
            </w:r>
            <w:r w:rsidR="005362B3">
              <w:rPr>
                <w:webHidden/>
              </w:rPr>
              <w:t>12</w:t>
            </w:r>
            <w:r w:rsidR="00293C12" w:rsidRPr="00C93DD2">
              <w:rPr>
                <w:webHidden/>
              </w:rPr>
              <w:fldChar w:fldCharType="end"/>
            </w:r>
          </w:hyperlink>
        </w:p>
        <w:p w:rsidR="00C93DD2" w:rsidRPr="00C93DD2" w:rsidRDefault="005B7B58" w:rsidP="00541EE3">
          <w:pPr>
            <w:pStyle w:val="24"/>
            <w:rPr>
              <w:rFonts w:eastAsiaTheme="minorEastAsia"/>
            </w:rPr>
          </w:pPr>
          <w:hyperlink w:anchor="_Toc111720613" w:history="1">
            <w:r w:rsidR="00C93DD2" w:rsidRPr="00C93DD2">
              <w:rPr>
                <w:rStyle w:val="a7"/>
              </w:rPr>
              <w:t>15.  Показатели качества и доступности муниципальной услуги</w:t>
            </w:r>
            <w:r w:rsidR="00C93DD2" w:rsidRPr="00C93DD2">
              <w:rPr>
                <w:webHidden/>
              </w:rPr>
              <w:tab/>
            </w:r>
            <w:r w:rsidR="00293C1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_Toc111720613 \h </w:instrText>
            </w:r>
            <w:r w:rsidR="00293C12" w:rsidRPr="00C93DD2">
              <w:rPr>
                <w:webHidden/>
              </w:rPr>
            </w:r>
            <w:r w:rsidR="00293C12" w:rsidRPr="00C93DD2">
              <w:rPr>
                <w:webHidden/>
              </w:rPr>
              <w:fldChar w:fldCharType="separate"/>
            </w:r>
            <w:r w:rsidR="005362B3">
              <w:rPr>
                <w:webHidden/>
              </w:rPr>
              <w:t>13</w:t>
            </w:r>
            <w:r w:rsidR="00293C12" w:rsidRPr="00C93DD2">
              <w:rPr>
                <w:webHidden/>
              </w:rPr>
              <w:fldChar w:fldCharType="end"/>
            </w:r>
          </w:hyperlink>
        </w:p>
        <w:p w:rsidR="00C93DD2" w:rsidRPr="00C93DD2" w:rsidRDefault="005B7B58" w:rsidP="00541EE3">
          <w:pPr>
            <w:pStyle w:val="24"/>
            <w:rPr>
              <w:rFonts w:eastAsiaTheme="minorEastAsia"/>
            </w:rPr>
          </w:pPr>
          <w:hyperlink w:anchor="_Toc111720614" w:history="1">
            <w:r w:rsidR="00C93DD2" w:rsidRPr="00C93DD2">
              <w:rPr>
                <w:rStyle w:val="a7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 муниципальной услуги в электронной форме</w:t>
            </w:r>
            <w:r w:rsidR="00C93DD2" w:rsidRPr="00C93DD2">
              <w:rPr>
                <w:webHidden/>
              </w:rPr>
              <w:tab/>
            </w:r>
            <w:r w:rsidR="00293C1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_Toc111720614 \h </w:instrText>
            </w:r>
            <w:r w:rsidR="00293C12" w:rsidRPr="00C93DD2">
              <w:rPr>
                <w:webHidden/>
              </w:rPr>
            </w:r>
            <w:r w:rsidR="00293C12" w:rsidRPr="00C93DD2">
              <w:rPr>
                <w:webHidden/>
              </w:rPr>
              <w:fldChar w:fldCharType="separate"/>
            </w:r>
            <w:r w:rsidR="005362B3">
              <w:rPr>
                <w:webHidden/>
              </w:rPr>
              <w:t>13</w:t>
            </w:r>
            <w:r w:rsidR="00293C12" w:rsidRPr="00C93DD2">
              <w:rPr>
                <w:webHidden/>
              </w:rPr>
              <w:fldChar w:fldCharType="end"/>
            </w:r>
          </w:hyperlink>
        </w:p>
        <w:p w:rsidR="00C93DD2" w:rsidRPr="00C93DD2" w:rsidRDefault="005B7B58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15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III</w:t>
            </w:r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. Состав, последовательность  и сроки выполнения административных процедур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_Toc111720615 \h </w:instrText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62B3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93DD2" w:rsidRPr="00C93DD2" w:rsidRDefault="005B7B58" w:rsidP="00541EE3">
          <w:pPr>
            <w:pStyle w:val="24"/>
            <w:rPr>
              <w:rFonts w:eastAsiaTheme="minorEastAsia"/>
            </w:rPr>
          </w:pPr>
          <w:hyperlink w:anchor="_Toc111720616" w:history="1">
            <w:r w:rsidR="00C93DD2" w:rsidRPr="00C93DD2">
              <w:rPr>
                <w:rStyle w:val="a7"/>
              </w:rPr>
              <w:t>17. Перечень вариантов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293C1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_Toc111720616 \h </w:instrText>
            </w:r>
            <w:r w:rsidR="00293C12" w:rsidRPr="00C93DD2">
              <w:rPr>
                <w:webHidden/>
              </w:rPr>
            </w:r>
            <w:r w:rsidR="00293C12" w:rsidRPr="00C93DD2">
              <w:rPr>
                <w:webHidden/>
              </w:rPr>
              <w:fldChar w:fldCharType="separate"/>
            </w:r>
            <w:r w:rsidR="005362B3">
              <w:rPr>
                <w:webHidden/>
              </w:rPr>
              <w:t>15</w:t>
            </w:r>
            <w:r w:rsidR="00293C12" w:rsidRPr="00C93DD2">
              <w:rPr>
                <w:webHidden/>
              </w:rPr>
              <w:fldChar w:fldCharType="end"/>
            </w:r>
          </w:hyperlink>
        </w:p>
        <w:p w:rsidR="00C93DD2" w:rsidRPr="00C93DD2" w:rsidRDefault="005B7B58" w:rsidP="00541EE3">
          <w:pPr>
            <w:pStyle w:val="24"/>
            <w:rPr>
              <w:rFonts w:eastAsiaTheme="minorEastAsia"/>
            </w:rPr>
          </w:pPr>
          <w:hyperlink w:anchor="_Toc111720617" w:history="1">
            <w:r w:rsidR="00C93DD2" w:rsidRPr="00C93DD2">
              <w:rPr>
                <w:rStyle w:val="a7"/>
              </w:rPr>
              <w:t>18. Описание административной процедуры профилирования заявителя</w:t>
            </w:r>
            <w:r w:rsidR="00C93DD2" w:rsidRPr="00C93DD2">
              <w:rPr>
                <w:webHidden/>
              </w:rPr>
              <w:tab/>
            </w:r>
            <w:r w:rsidR="00293C1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_Toc111720617 \h </w:instrText>
            </w:r>
            <w:r w:rsidR="00293C12" w:rsidRPr="00C93DD2">
              <w:rPr>
                <w:webHidden/>
              </w:rPr>
            </w:r>
            <w:r w:rsidR="00293C12" w:rsidRPr="00C93DD2">
              <w:rPr>
                <w:webHidden/>
              </w:rPr>
              <w:fldChar w:fldCharType="separate"/>
            </w:r>
            <w:r w:rsidR="005362B3">
              <w:rPr>
                <w:webHidden/>
              </w:rPr>
              <w:t>17</w:t>
            </w:r>
            <w:r w:rsidR="00293C12" w:rsidRPr="00C93DD2">
              <w:rPr>
                <w:webHidden/>
              </w:rPr>
              <w:fldChar w:fldCharType="end"/>
            </w:r>
          </w:hyperlink>
        </w:p>
        <w:p w:rsidR="00C93DD2" w:rsidRPr="00C93DD2" w:rsidRDefault="005B7B58" w:rsidP="00541EE3">
          <w:pPr>
            <w:pStyle w:val="24"/>
            <w:rPr>
              <w:rFonts w:eastAsiaTheme="minorEastAsia"/>
            </w:rPr>
          </w:pPr>
          <w:hyperlink w:anchor="_Toc111720618" w:history="1">
            <w:r w:rsidR="00C93DD2" w:rsidRPr="00C93DD2">
              <w:rPr>
                <w:rStyle w:val="a7"/>
                <w:bCs/>
              </w:rPr>
              <w:t>19. Описание вариантов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293C1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_Toc111720618 \h </w:instrText>
            </w:r>
            <w:r w:rsidR="00293C12" w:rsidRPr="00C93DD2">
              <w:rPr>
                <w:webHidden/>
              </w:rPr>
            </w:r>
            <w:r w:rsidR="00293C12" w:rsidRPr="00C93DD2">
              <w:rPr>
                <w:webHidden/>
              </w:rPr>
              <w:fldChar w:fldCharType="separate"/>
            </w:r>
            <w:r w:rsidR="005362B3">
              <w:rPr>
                <w:webHidden/>
              </w:rPr>
              <w:t>17</w:t>
            </w:r>
            <w:r w:rsidR="00293C12" w:rsidRPr="00C93DD2">
              <w:rPr>
                <w:webHidden/>
              </w:rPr>
              <w:fldChar w:fldCharType="end"/>
            </w:r>
          </w:hyperlink>
        </w:p>
        <w:p w:rsidR="00C93DD2" w:rsidRPr="00C93DD2" w:rsidRDefault="005B7B58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25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  <w:lang w:val="en-US"/>
              </w:rPr>
              <w:t>IV</w:t>
            </w:r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. Формы контроля за исполнением административного регламента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_Toc111720625 \h </w:instrText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62B3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93DD2" w:rsidRPr="00C93DD2" w:rsidRDefault="005B7B58" w:rsidP="00541EE3">
          <w:pPr>
            <w:pStyle w:val="24"/>
            <w:rPr>
              <w:rFonts w:eastAsiaTheme="minorEastAsia"/>
            </w:rPr>
          </w:pPr>
          <w:hyperlink w:anchor="_Toc111720626" w:history="1">
            <w:r w:rsidR="00C93DD2" w:rsidRPr="00C93DD2">
              <w:rPr>
                <w:rStyle w:val="a7"/>
              </w:rPr>
              <w:t xml:space="preserve">20. Порядок осуществления текущего контроля за соблюдением  и исполнением ответственными должностными лицами </w:t>
            </w:r>
            <w:r w:rsidR="002D695C">
              <w:rPr>
                <w:rStyle w:val="a7"/>
              </w:rPr>
              <w:t>органа, предоставляющего муниципальную услугу, МФЦ положений</w:t>
            </w:r>
            <w:r w:rsidR="00C93DD2" w:rsidRPr="00C93DD2">
              <w:rPr>
                <w:rStyle w:val="a7"/>
              </w:rPr>
              <w:t xml:space="preserve"> </w:t>
            </w:r>
            <w:r w:rsidR="002D695C">
              <w:rPr>
                <w:rStyle w:val="a7"/>
              </w:rPr>
              <w:t>А</w:t>
            </w:r>
            <w:r w:rsidR="00C93DD2" w:rsidRPr="00C93DD2">
              <w:rPr>
                <w:rStyle w:val="a7"/>
              </w:rPr>
              <w:t>дминистративного регламента и иных нормативных правовых актов Российской Федерации,  Московской области,</w:t>
            </w:r>
            <w:r w:rsidR="002D695C">
              <w:rPr>
                <w:rStyle w:val="a7"/>
              </w:rPr>
              <w:t xml:space="preserve"> городского округа Лыткарино Московской области,</w:t>
            </w:r>
            <w:r w:rsidR="00C93DD2" w:rsidRPr="00C93DD2">
              <w:rPr>
                <w:rStyle w:val="a7"/>
              </w:rPr>
              <w:t xml:space="preserve"> устанавливающих требования к предоставлению муниципальной услуги, а также принятием ими решений</w:t>
            </w:r>
            <w:r w:rsidR="00C93DD2" w:rsidRPr="00C93DD2">
              <w:rPr>
                <w:webHidden/>
              </w:rPr>
              <w:tab/>
            </w:r>
            <w:r w:rsidR="00293C1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_Toc111720626 \h </w:instrText>
            </w:r>
            <w:r w:rsidR="00293C12" w:rsidRPr="00C93DD2">
              <w:rPr>
                <w:webHidden/>
              </w:rPr>
            </w:r>
            <w:r w:rsidR="00293C12" w:rsidRPr="00C93DD2">
              <w:rPr>
                <w:webHidden/>
              </w:rPr>
              <w:fldChar w:fldCharType="separate"/>
            </w:r>
            <w:r w:rsidR="005362B3">
              <w:rPr>
                <w:webHidden/>
              </w:rPr>
              <w:t>18</w:t>
            </w:r>
            <w:r w:rsidR="00293C12" w:rsidRPr="00C93DD2">
              <w:rPr>
                <w:webHidden/>
              </w:rPr>
              <w:fldChar w:fldCharType="end"/>
            </w:r>
          </w:hyperlink>
        </w:p>
        <w:p w:rsidR="00C93DD2" w:rsidRPr="00C93DD2" w:rsidRDefault="005B7B58" w:rsidP="00541EE3">
          <w:pPr>
            <w:pStyle w:val="24"/>
            <w:rPr>
              <w:rFonts w:eastAsiaTheme="minorEastAsia"/>
            </w:rPr>
          </w:pPr>
          <w:hyperlink w:anchor="_Toc111720627" w:history="1">
            <w:r w:rsidR="00C93DD2" w:rsidRPr="00C93DD2">
              <w:rPr>
                <w:rStyle w:val="a7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293C1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_Toc111720627 \h </w:instrText>
            </w:r>
            <w:r w:rsidR="00293C12" w:rsidRPr="00C93DD2">
              <w:rPr>
                <w:webHidden/>
              </w:rPr>
            </w:r>
            <w:r w:rsidR="00293C12" w:rsidRPr="00C93DD2">
              <w:rPr>
                <w:webHidden/>
              </w:rPr>
              <w:fldChar w:fldCharType="separate"/>
            </w:r>
            <w:r w:rsidR="005362B3">
              <w:rPr>
                <w:webHidden/>
              </w:rPr>
              <w:t>18</w:t>
            </w:r>
            <w:r w:rsidR="00293C12" w:rsidRPr="00C93DD2">
              <w:rPr>
                <w:webHidden/>
              </w:rPr>
              <w:fldChar w:fldCharType="end"/>
            </w:r>
          </w:hyperlink>
        </w:p>
        <w:p w:rsidR="00C93DD2" w:rsidRPr="00C93DD2" w:rsidRDefault="005B7B58" w:rsidP="00541EE3">
          <w:pPr>
            <w:pStyle w:val="24"/>
            <w:rPr>
              <w:rFonts w:eastAsiaTheme="minorEastAsia"/>
            </w:rPr>
          </w:pPr>
          <w:hyperlink w:anchor="_Toc111720628" w:history="1">
            <w:r w:rsidR="00C93DD2" w:rsidRPr="00C93DD2">
              <w:rPr>
                <w:rStyle w:val="a7"/>
              </w:rPr>
              <w:t>22. Ответственность должностных лиц</w:t>
            </w:r>
            <w:r w:rsidR="002D695C">
              <w:rPr>
                <w:rStyle w:val="a7"/>
              </w:rPr>
              <w:t>, органа предоставляющего муниципальную услугу, МФЦ</w:t>
            </w:r>
            <w:r w:rsidR="00C93DD2" w:rsidRPr="00C93DD2">
              <w:rPr>
                <w:rStyle w:val="a7"/>
              </w:rPr>
              <w:t xml:space="preserve"> за решения и действия (бездействие), принимаемые (осуществляемые)  ими в ходе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</w:hyperlink>
          <w:r w:rsidR="00263B83">
            <w:t>19</w:t>
          </w:r>
        </w:p>
        <w:p w:rsidR="00C93DD2" w:rsidRPr="00C93DD2" w:rsidRDefault="005B7B58" w:rsidP="00541EE3">
          <w:pPr>
            <w:pStyle w:val="24"/>
            <w:rPr>
              <w:rFonts w:eastAsiaTheme="minorEastAsia"/>
            </w:rPr>
          </w:pPr>
          <w:hyperlink w:anchor="_Toc111720629" w:history="1">
            <w:r w:rsidR="00C93DD2" w:rsidRPr="00C93DD2">
              <w:rPr>
                <w:rStyle w:val="a7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C93DD2" w:rsidRPr="00C93DD2">
              <w:rPr>
                <w:webHidden/>
              </w:rPr>
              <w:tab/>
            </w:r>
            <w:r w:rsidR="00293C1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_Toc111720629 \h </w:instrText>
            </w:r>
            <w:r w:rsidR="00293C12" w:rsidRPr="00C93DD2">
              <w:rPr>
                <w:webHidden/>
              </w:rPr>
            </w:r>
            <w:r w:rsidR="00293C12" w:rsidRPr="00C93DD2">
              <w:rPr>
                <w:webHidden/>
              </w:rPr>
              <w:fldChar w:fldCharType="separate"/>
            </w:r>
            <w:r w:rsidR="005362B3">
              <w:rPr>
                <w:webHidden/>
              </w:rPr>
              <w:t>19</w:t>
            </w:r>
            <w:r w:rsidR="00293C12" w:rsidRPr="00C93DD2">
              <w:rPr>
                <w:webHidden/>
              </w:rPr>
              <w:fldChar w:fldCharType="end"/>
            </w:r>
          </w:hyperlink>
        </w:p>
        <w:p w:rsidR="00C93DD2" w:rsidRPr="00C93DD2" w:rsidRDefault="005B7B58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30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  <w:lang w:val="en-US"/>
              </w:rPr>
              <w:t>V</w:t>
            </w:r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 xml:space="preserve">. Досудебный (внесудебный) порядок обжалования  решений и действий (бездействия) </w:t>
            </w:r>
            <w:r w:rsidR="00541EE3">
              <w:rPr>
                <w:rStyle w:val="a7"/>
                <w:rFonts w:ascii="Times New Roman" w:hAnsi="Times New Roman" w:cs="Times New Roman"/>
                <w:noProof/>
              </w:rPr>
              <w:t>органа, предоставляющего муниципальную услугу, МФЦ,</w:t>
            </w:r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 xml:space="preserve"> а также должностных лиц, муниципальных служащих и работников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263B83">
            <w:t>20</w:t>
          </w:r>
        </w:p>
        <w:p w:rsidR="00C93DD2" w:rsidRPr="00C93DD2" w:rsidRDefault="005B7B58" w:rsidP="00541EE3">
          <w:pPr>
            <w:pStyle w:val="24"/>
            <w:rPr>
              <w:rFonts w:eastAsiaTheme="minorEastAsia"/>
            </w:rPr>
          </w:pPr>
          <w:hyperlink w:anchor="_Toc111720631" w:history="1">
            <w:r w:rsidR="00C93DD2" w:rsidRPr="00C93DD2">
              <w:rPr>
                <w:rStyle w:val="a7"/>
              </w:rPr>
              <w:t>24. Способы информирования заявителей  о порядке досудебного (внесудебного) обжалования</w:t>
            </w:r>
            <w:r w:rsidR="00C93DD2" w:rsidRPr="00C93DD2">
              <w:rPr>
                <w:webHidden/>
              </w:rPr>
              <w:tab/>
            </w:r>
          </w:hyperlink>
          <w:r w:rsidR="00ED2EE1">
            <w:t>21</w:t>
          </w:r>
        </w:p>
        <w:p w:rsidR="00C93DD2" w:rsidRPr="00C93DD2" w:rsidRDefault="005B7B58" w:rsidP="00541EE3">
          <w:pPr>
            <w:pStyle w:val="24"/>
            <w:rPr>
              <w:rFonts w:eastAsiaTheme="minorEastAsia"/>
            </w:rPr>
          </w:pPr>
          <w:hyperlink w:anchor="_Toc111720632" w:history="1">
            <w:r w:rsidR="00C93DD2" w:rsidRPr="00C93DD2">
              <w:rPr>
                <w:rStyle w:val="a7"/>
              </w:rPr>
              <w:t>25. Формы и способы подачи заявителями жалобы</w:t>
            </w:r>
            <w:r w:rsidR="00C93DD2" w:rsidRPr="00C93DD2">
              <w:rPr>
                <w:webHidden/>
              </w:rPr>
              <w:tab/>
            </w:r>
          </w:hyperlink>
          <w:r w:rsidR="00ED2EE1">
            <w:t>21</w:t>
          </w:r>
        </w:p>
        <w:p w:rsidR="00C93DD2" w:rsidRPr="00C93DD2" w:rsidRDefault="005B7B58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33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1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_Toc111720633 \h </w:instrText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62B3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D2EE1" w:rsidRDefault="00541EE3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</w:rPr>
            <w:t>Форма решения о предоставлении муниципальной услуги</w:t>
          </w:r>
          <w:r w:rsidR="00807BBE">
            <w:rPr>
              <w:rFonts w:ascii="Times New Roman" w:hAnsi="Times New Roman" w:cs="Times New Roman"/>
              <w:noProof/>
            </w:rPr>
            <w:t xml:space="preserve"> </w:t>
          </w:r>
        </w:p>
        <w:p w:rsidR="00C93DD2" w:rsidRPr="00C93DD2" w:rsidRDefault="005B7B58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37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2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_Toc111720637 \h </w:instrText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62B3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93DD2" w:rsidRPr="00C93DD2" w:rsidRDefault="005B7B58" w:rsidP="00807BBE">
          <w:pPr>
            <w:pStyle w:val="17"/>
            <w:spacing w:line="240" w:lineRule="auto"/>
          </w:pPr>
          <w:hyperlink w:anchor="_Toc111720638" w:history="1">
            <w:r w:rsidR="00541EE3">
              <w:rPr>
                <w:rStyle w:val="a7"/>
                <w:rFonts w:ascii="Times New Roman" w:hAnsi="Times New Roman" w:cs="Times New Roman"/>
                <w:noProof/>
              </w:rPr>
              <w:t>Форма решения об отказе в предоставлении муниципальной услуги</w:t>
            </w:r>
          </w:hyperlink>
          <w:hyperlink w:anchor="_Toc111720639" w:history="1"/>
        </w:p>
        <w:p w:rsidR="00C93DD2" w:rsidRPr="00C93DD2" w:rsidRDefault="005B7B58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41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3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_Toc111720641 \h </w:instrText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62B3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93DD2" w:rsidRPr="00C93DD2" w:rsidRDefault="00541EE3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</w:rPr>
            <w:t>Перечень нормативных правовых актов Российской Федерации, Московской области, городского округа Лыткарино Московоской области, регулирующих предоставление муниципальной услуги</w:t>
          </w:r>
        </w:p>
        <w:p w:rsidR="00C93DD2" w:rsidRPr="00C93DD2" w:rsidRDefault="005B7B58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45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4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_Toc111720645 \h </w:instrText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62B3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93DD2" w:rsidRPr="00C93DD2" w:rsidRDefault="00541EE3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</w:rPr>
            <w:t>Форма запроса</w:t>
          </w:r>
          <w:r w:rsidR="00ED2EE1">
            <w:rPr>
              <w:rFonts w:ascii="Times New Roman" w:hAnsi="Times New Roman" w:cs="Times New Roman"/>
              <w:noProof/>
            </w:rPr>
            <w:t xml:space="preserve"> о предоставлении муниципальной услуги</w:t>
          </w:r>
        </w:p>
        <w:p w:rsidR="00C93DD2" w:rsidRPr="00C93DD2" w:rsidRDefault="005B7B58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49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5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_Toc111720649 \h </w:instrText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62B3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93DD2" w:rsidRPr="00C93DD2" w:rsidRDefault="005B7B58" w:rsidP="00541EE3">
          <w:pPr>
            <w:pStyle w:val="24"/>
            <w:rPr>
              <w:rFonts w:eastAsiaTheme="minorEastAsia"/>
            </w:rPr>
          </w:pPr>
          <w:hyperlink w:anchor="_Toc111720652" w:history="1">
            <w:r w:rsidR="00C93DD2" w:rsidRPr="00C93DD2">
              <w:rPr>
                <w:rStyle w:val="a7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</w:hyperlink>
        </w:p>
        <w:p w:rsidR="00C93DD2" w:rsidRPr="00C93DD2" w:rsidRDefault="005B7B58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53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6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_Toc111720653 \h </w:instrText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62B3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93DD2" w:rsidRPr="00C93DD2" w:rsidRDefault="005B7B58" w:rsidP="00541EE3">
          <w:pPr>
            <w:pStyle w:val="24"/>
            <w:rPr>
              <w:rFonts w:eastAsiaTheme="minorEastAsia"/>
            </w:rPr>
          </w:pPr>
          <w:hyperlink w:anchor="_Toc111720656" w:history="1">
            <w:r w:rsidR="00C93DD2" w:rsidRPr="00C93DD2">
              <w:rPr>
                <w:rStyle w:val="a7"/>
              </w:rPr>
              <w:t>Форма решения об отказе в приеме документов,</w:t>
            </w:r>
          </w:hyperlink>
          <w:r w:rsidR="00ED2EE1">
            <w:t xml:space="preserve"> </w:t>
          </w:r>
          <w:hyperlink w:anchor="_Toc111720657" w:history="1">
            <w:r w:rsidR="00C93DD2" w:rsidRPr="00C93DD2">
              <w:rPr>
                <w:rStyle w:val="a7"/>
              </w:rPr>
              <w:t>необходимых для предоставления муниципальной услуги</w:t>
            </w:r>
          </w:hyperlink>
        </w:p>
        <w:p w:rsidR="00C93DD2" w:rsidRPr="00C93DD2" w:rsidRDefault="005B7B58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58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7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_Toc111720658 \h </w:instrText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62B3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93DD2" w:rsidRPr="00C93DD2" w:rsidRDefault="005B7B58" w:rsidP="00541EE3">
          <w:pPr>
            <w:pStyle w:val="24"/>
            <w:rPr>
              <w:rFonts w:eastAsiaTheme="minorEastAsia"/>
            </w:rPr>
          </w:pPr>
          <w:hyperlink w:anchor="_Toc111720661" w:history="1">
            <w:r w:rsidR="00C93DD2" w:rsidRPr="00C93DD2">
              <w:rPr>
                <w:rStyle w:val="a7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</w:hyperlink>
        </w:p>
        <w:p w:rsidR="00C93DD2" w:rsidRPr="00C93DD2" w:rsidRDefault="005B7B58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62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8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_Toc111720662 \h </w:instrText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62B3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="00293C1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93DD2" w:rsidRPr="00C93DD2" w:rsidRDefault="005B7B58" w:rsidP="00541EE3">
          <w:pPr>
            <w:pStyle w:val="24"/>
            <w:rPr>
              <w:rFonts w:eastAsiaTheme="minorEastAsia"/>
            </w:rPr>
          </w:pPr>
          <w:hyperlink w:anchor="_Toc111720665" w:history="1">
            <w:r w:rsidR="00C93DD2" w:rsidRPr="00C93DD2">
              <w:rPr>
                <w:rStyle w:val="a7"/>
              </w:rPr>
              <w:t>Описание административных действий (процедур)  предоставления муниципальной услуги</w:t>
            </w:r>
          </w:hyperlink>
        </w:p>
        <w:p w:rsidR="00D66394" w:rsidRPr="001130F9" w:rsidRDefault="00293C12" w:rsidP="00541EE3">
          <w:pPr>
            <w:pStyle w:val="24"/>
          </w:pPr>
          <w:r w:rsidRPr="00C93DD2">
            <w:fldChar w:fldCharType="end"/>
          </w:r>
        </w:p>
      </w:sdtContent>
    </w:sdt>
    <w:p w:rsidR="00807BBE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  <w:r w:rsidRPr="004B300C">
        <w:rPr>
          <w:rFonts w:ascii="Times New Roman" w:hAnsi="Times New Roman" w:cs="Times New Roman"/>
          <w:b w:val="0"/>
          <w:color w:val="auto"/>
        </w:rPr>
        <w:tab/>
      </w:r>
      <w:r w:rsidRPr="004B300C">
        <w:rPr>
          <w:rFonts w:ascii="Times New Roman" w:hAnsi="Times New Roman" w:cs="Times New Roman"/>
          <w:b w:val="0"/>
          <w:color w:val="auto"/>
        </w:rPr>
        <w:tab/>
      </w:r>
      <w:bookmarkStart w:id="2" w:name="_Toc111720597"/>
    </w:p>
    <w:p w:rsidR="00807BBE" w:rsidRPr="00807BBE" w:rsidRDefault="00807BBE" w:rsidP="00807BBE"/>
    <w:p w:rsidR="009C0034" w:rsidRPr="0061274B" w:rsidRDefault="009C0034" w:rsidP="00807BBE">
      <w:pPr>
        <w:pStyle w:val="10"/>
        <w:tabs>
          <w:tab w:val="left" w:pos="3290"/>
          <w:tab w:val="center" w:pos="4890"/>
        </w:tabs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61274B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61274B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2"/>
    </w:p>
    <w:p w:rsidR="00815BB3" w:rsidRPr="0061274B" w:rsidRDefault="00815BB3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034" w:rsidRPr="0061274B" w:rsidRDefault="00441E06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11720598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3"/>
    </w:p>
    <w:p w:rsidR="00C802D4" w:rsidRPr="0061274B" w:rsidRDefault="00C802D4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1E06" w:rsidRPr="000B2468" w:rsidRDefault="00AE45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0B246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B803A0">
        <w:rPr>
          <w:rFonts w:ascii="Times New Roman" w:hAnsi="Times New Roman" w:cs="Times New Roman"/>
          <w:sz w:val="28"/>
          <w:szCs w:val="28"/>
        </w:rPr>
        <w:t>А</w:t>
      </w:r>
      <w:r w:rsidR="00441E06" w:rsidRPr="000F4C8E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0F4C8E">
        <w:rPr>
          <w:rFonts w:ascii="Times New Roman" w:hAnsi="Times New Roman" w:cs="Times New Roman"/>
          <w:sz w:val="28"/>
          <w:szCs w:val="28"/>
        </w:rPr>
        <w:t xml:space="preserve">егулирует отношения, </w:t>
      </w:r>
      <w:r w:rsidRPr="00C35740">
        <w:rPr>
          <w:rFonts w:ascii="Times New Roman" w:hAnsi="Times New Roman" w:cs="Times New Roman"/>
          <w:sz w:val="28"/>
          <w:szCs w:val="28"/>
        </w:rPr>
        <w:t xml:space="preserve">возникающие в связи с предоставлением </w:t>
      </w:r>
      <w:r w:rsidR="00894765" w:rsidRPr="00C3574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35740">
        <w:rPr>
          <w:rFonts w:ascii="Times New Roman" w:hAnsi="Times New Roman" w:cs="Times New Roman"/>
          <w:sz w:val="28"/>
          <w:szCs w:val="28"/>
        </w:rPr>
        <w:t>услуги «</w:t>
      </w:r>
      <w:r w:rsidR="00894765" w:rsidRPr="00C35740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 w:rsidRPr="00C35740">
        <w:rPr>
          <w:rFonts w:ascii="Times New Roman" w:hAnsi="Times New Roman" w:cs="Times New Roman"/>
          <w:sz w:val="28"/>
          <w:szCs w:val="28"/>
        </w:rPr>
        <w:t xml:space="preserve">на </w:t>
      </w:r>
      <w:r w:rsidR="00894765" w:rsidRPr="00C35740">
        <w:rPr>
          <w:rFonts w:ascii="Times New Roman" w:hAnsi="Times New Roman" w:cs="Times New Roman"/>
          <w:sz w:val="28"/>
          <w:szCs w:val="28"/>
        </w:rPr>
        <w:t>размещени</w:t>
      </w:r>
      <w:r w:rsidR="005E63A5" w:rsidRPr="00C35740">
        <w:rPr>
          <w:rFonts w:ascii="Times New Roman" w:hAnsi="Times New Roman" w:cs="Times New Roman"/>
          <w:sz w:val="28"/>
          <w:szCs w:val="28"/>
        </w:rPr>
        <w:t>е</w:t>
      </w:r>
      <w:r w:rsidR="00894765" w:rsidRPr="00C35740">
        <w:rPr>
          <w:rFonts w:ascii="Times New Roman" w:hAnsi="Times New Roman" w:cs="Times New Roman"/>
          <w:sz w:val="28"/>
          <w:szCs w:val="28"/>
        </w:rPr>
        <w:t xml:space="preserve"> </w:t>
      </w:r>
      <w:r w:rsidR="008B2746" w:rsidRPr="00525ECC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="002B6DB4" w:rsidRPr="000B2468">
        <w:rPr>
          <w:rFonts w:ascii="Times New Roman" w:hAnsi="Times New Roman" w:cs="Times New Roman"/>
          <w:sz w:val="28"/>
          <w:szCs w:val="28"/>
        </w:rPr>
        <w:t xml:space="preserve"> </w:t>
      </w:r>
      <w:r w:rsidR="00EC65DA" w:rsidRPr="000B2468">
        <w:rPr>
          <w:rFonts w:ascii="Times New Roman" w:hAnsi="Times New Roman" w:cs="Times New Roman"/>
          <w:sz w:val="28"/>
          <w:szCs w:val="28"/>
        </w:rPr>
        <w:br/>
      </w:r>
      <w:r w:rsidR="00894765" w:rsidRPr="00B803A0">
        <w:rPr>
          <w:rFonts w:ascii="Times New Roman" w:hAnsi="Times New Roman" w:cs="Times New Roman"/>
          <w:sz w:val="28"/>
          <w:szCs w:val="28"/>
        </w:rPr>
        <w:t xml:space="preserve">без проведения торгов на льготных условиях на территории </w:t>
      </w:r>
      <w:r w:rsidR="00C4002D">
        <w:rPr>
          <w:rFonts w:ascii="Times New Roman" w:hAnsi="Times New Roman" w:cs="Times New Roman"/>
          <w:sz w:val="28"/>
          <w:szCs w:val="28"/>
        </w:rPr>
        <w:t>городско</w:t>
      </w:r>
      <w:r w:rsidR="00082BF1">
        <w:rPr>
          <w:rFonts w:ascii="Times New Roman" w:hAnsi="Times New Roman" w:cs="Times New Roman"/>
          <w:sz w:val="28"/>
          <w:szCs w:val="28"/>
        </w:rPr>
        <w:t>го</w:t>
      </w:r>
      <w:r w:rsidR="00C4002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82BF1">
        <w:rPr>
          <w:rFonts w:ascii="Times New Roman" w:hAnsi="Times New Roman" w:cs="Times New Roman"/>
          <w:sz w:val="28"/>
          <w:szCs w:val="28"/>
        </w:rPr>
        <w:t>а</w:t>
      </w:r>
      <w:r w:rsidR="00C4002D">
        <w:rPr>
          <w:rFonts w:ascii="Times New Roman" w:hAnsi="Times New Roman" w:cs="Times New Roman"/>
          <w:sz w:val="28"/>
          <w:szCs w:val="28"/>
        </w:rPr>
        <w:t xml:space="preserve"> Лыткарино</w:t>
      </w:r>
      <w:r w:rsidR="000F7183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="00894765" w:rsidRPr="000F4C8E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0F4C8E">
        <w:rPr>
          <w:rFonts w:ascii="Times New Roman" w:hAnsi="Times New Roman" w:cs="Times New Roman"/>
          <w:sz w:val="28"/>
          <w:szCs w:val="28"/>
        </w:rPr>
        <w:t>» (далее –</w:t>
      </w:r>
      <w:r w:rsidR="00894765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0F4C8E">
        <w:rPr>
          <w:rFonts w:ascii="Times New Roman" w:hAnsi="Times New Roman" w:cs="Times New Roman"/>
          <w:sz w:val="28"/>
          <w:szCs w:val="28"/>
        </w:rPr>
        <w:t>муниципальн</w:t>
      </w:r>
      <w:r w:rsidR="00DE18BF" w:rsidRPr="000F4C8E">
        <w:rPr>
          <w:rFonts w:ascii="Times New Roman" w:hAnsi="Times New Roman" w:cs="Times New Roman"/>
          <w:sz w:val="28"/>
          <w:szCs w:val="28"/>
        </w:rPr>
        <w:t xml:space="preserve">ая </w:t>
      </w:r>
      <w:r w:rsidR="001D73B8" w:rsidRPr="000F4C8E">
        <w:rPr>
          <w:rFonts w:ascii="Times New Roman" w:hAnsi="Times New Roman" w:cs="Times New Roman"/>
          <w:sz w:val="28"/>
          <w:szCs w:val="28"/>
        </w:rPr>
        <w:t>услуга)</w:t>
      </w:r>
      <w:r w:rsidR="00541EE3">
        <w:rPr>
          <w:rFonts w:ascii="Times New Roman" w:hAnsi="Times New Roman" w:cs="Times New Roman"/>
          <w:sz w:val="28"/>
          <w:szCs w:val="28"/>
        </w:rPr>
        <w:t>.</w:t>
      </w:r>
      <w:r w:rsidR="001D73B8" w:rsidRPr="000F4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560" w:rsidRPr="000F4C8E" w:rsidRDefault="00AE45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A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EF6C2C" w:rsidRPr="000F4C8E">
        <w:rPr>
          <w:rFonts w:ascii="Times New Roman" w:hAnsi="Times New Roman" w:cs="Times New Roman"/>
          <w:sz w:val="28"/>
          <w:szCs w:val="28"/>
        </w:rPr>
        <w:t>Настоящий А</w:t>
      </w:r>
      <w:r w:rsidRPr="000F4C8E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D81373" w:rsidRPr="000F4C8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4C8E">
        <w:rPr>
          <w:rFonts w:ascii="Times New Roman" w:hAnsi="Times New Roman" w:cs="Times New Roman"/>
          <w:sz w:val="28"/>
          <w:szCs w:val="28"/>
        </w:rPr>
        <w:t xml:space="preserve">услуги и стандарт </w:t>
      </w:r>
      <w:r w:rsidR="0082056E" w:rsidRPr="000F4C8E">
        <w:rPr>
          <w:rFonts w:ascii="Times New Roman" w:hAnsi="Times New Roman" w:cs="Times New Roman"/>
          <w:sz w:val="28"/>
          <w:szCs w:val="28"/>
        </w:rPr>
        <w:t xml:space="preserve">ее </w:t>
      </w:r>
      <w:r w:rsidRPr="000F4C8E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0F4C8E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6609F1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0F4C8E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4308CF" w:rsidRPr="000F4C8E">
        <w:rPr>
          <w:rFonts w:ascii="Times New Roman" w:hAnsi="Times New Roman" w:cs="Times New Roman"/>
          <w:sz w:val="28"/>
          <w:szCs w:val="28"/>
        </w:rPr>
        <w:t>, а также особенности выполнения административных процедур в МФЦ, формы контроля за исполнением</w:t>
      </w:r>
      <w:r w:rsidR="00A85801" w:rsidRPr="00A85801">
        <w:rPr>
          <w:rFonts w:ascii="Times New Roman" w:hAnsi="Times New Roman" w:cs="Times New Roman"/>
          <w:sz w:val="28"/>
          <w:szCs w:val="28"/>
        </w:rPr>
        <w:t xml:space="preserve"> </w:t>
      </w:r>
      <w:r w:rsidR="00A85801">
        <w:rPr>
          <w:rFonts w:ascii="Times New Roman" w:hAnsi="Times New Roman" w:cs="Times New Roman"/>
          <w:sz w:val="28"/>
          <w:szCs w:val="28"/>
        </w:rPr>
        <w:t>органом, предоставляющим муниципальную услугу</w:t>
      </w:r>
      <w:proofErr w:type="gramEnd"/>
      <w:r w:rsidR="00A85801">
        <w:rPr>
          <w:rFonts w:ascii="Times New Roman" w:hAnsi="Times New Roman" w:cs="Times New Roman"/>
          <w:sz w:val="28"/>
          <w:szCs w:val="28"/>
        </w:rPr>
        <w:t>, МФЦ</w:t>
      </w:r>
      <w:r w:rsidR="004308CF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="00A85801">
        <w:rPr>
          <w:rFonts w:ascii="Times New Roman" w:hAnsi="Times New Roman" w:cs="Times New Roman"/>
          <w:sz w:val="28"/>
          <w:szCs w:val="28"/>
        </w:rPr>
        <w:t>А</w:t>
      </w:r>
      <w:r w:rsidR="004308CF" w:rsidRPr="000F4C8E">
        <w:rPr>
          <w:rFonts w:ascii="Times New Roman" w:hAnsi="Times New Roman" w:cs="Times New Roman"/>
          <w:sz w:val="28"/>
          <w:szCs w:val="28"/>
        </w:rPr>
        <w:t>дминистративного регламента и досудебный (внесудебный) порядок обжалования решений и действий (бездействия)</w:t>
      </w:r>
      <w:r w:rsidR="00541EE3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C94596" w:rsidRPr="000B2468">
        <w:rPr>
          <w:rFonts w:ascii="Times New Roman" w:hAnsi="Times New Roman" w:cs="Times New Roman"/>
          <w:sz w:val="28"/>
          <w:szCs w:val="28"/>
        </w:rPr>
        <w:t>,</w:t>
      </w:r>
      <w:r w:rsidR="00541EE3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</w:t>
      </w:r>
      <w:r w:rsidR="00C94596" w:rsidRPr="000B2468">
        <w:rPr>
          <w:rFonts w:ascii="Times New Roman" w:hAnsi="Times New Roman" w:cs="Times New Roman"/>
          <w:sz w:val="28"/>
          <w:szCs w:val="28"/>
        </w:rPr>
        <w:t xml:space="preserve"> </w:t>
      </w:r>
      <w:r w:rsidR="004308CF" w:rsidRPr="00B803A0">
        <w:rPr>
          <w:rFonts w:ascii="Times New Roman" w:hAnsi="Times New Roman" w:cs="Times New Roman"/>
          <w:sz w:val="28"/>
          <w:szCs w:val="28"/>
        </w:rPr>
        <w:t xml:space="preserve">МФЦ, а также их должностных лиц, </w:t>
      </w:r>
      <w:r w:rsidR="0030560E" w:rsidRPr="000F4C8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308CF" w:rsidRPr="000F4C8E">
        <w:rPr>
          <w:rFonts w:ascii="Times New Roman" w:hAnsi="Times New Roman" w:cs="Times New Roman"/>
          <w:sz w:val="28"/>
          <w:szCs w:val="28"/>
        </w:rPr>
        <w:t>служащих, работников.</w:t>
      </w:r>
    </w:p>
    <w:p w:rsidR="00545EF6" w:rsidRPr="000F4C8E" w:rsidRDefault="00EF6C2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 </w:t>
      </w:r>
      <w:r w:rsidR="00545EF6" w:rsidRPr="000F4C8E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</w:t>
      </w:r>
      <w:r w:rsidR="00EE2FC3" w:rsidRPr="000F4C8E">
        <w:rPr>
          <w:rFonts w:ascii="Times New Roman" w:hAnsi="Times New Roman" w:cs="Times New Roman"/>
          <w:sz w:val="28"/>
          <w:szCs w:val="28"/>
        </w:rPr>
        <w:t>:</w:t>
      </w:r>
      <w:r w:rsidR="00545EF6" w:rsidRPr="000F4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183" w:rsidRPr="000F4C8E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1.3.1. </w:t>
      </w:r>
      <w:r w:rsidR="00B40A80" w:rsidRPr="000F4C8E">
        <w:rPr>
          <w:rFonts w:ascii="Times New Roman" w:hAnsi="Times New Roman" w:cs="Times New Roman"/>
          <w:sz w:val="28"/>
          <w:szCs w:val="28"/>
        </w:rPr>
        <w:t>ВИС (ведомственная информационная система</w:t>
      </w:r>
      <w:r w:rsidR="000F7183" w:rsidRPr="000F4C8E">
        <w:rPr>
          <w:rFonts w:ascii="Times New Roman" w:hAnsi="Times New Roman" w:cs="Times New Roman"/>
          <w:sz w:val="28"/>
          <w:szCs w:val="28"/>
        </w:rPr>
        <w:t xml:space="preserve">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:rsidR="00EE2FC3" w:rsidRPr="000F4C8E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EE2FC3" w:rsidRPr="002B0306" w:rsidRDefault="00EE2FC3" w:rsidP="004B300C">
      <w:pPr>
        <w:spacing w:after="0"/>
        <w:ind w:firstLine="709"/>
        <w:jc w:val="both"/>
        <w:rPr>
          <w:rFonts w:ascii="Times" w:hAnsi="Times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</w:t>
      </w:r>
      <w:r w:rsidR="00E24C1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24C12" w:rsidRPr="002B03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4C12" w:rsidRPr="00E24C12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="00E24C12" w:rsidRPr="002B03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4C12" w:rsidRPr="00E24C12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E24C12" w:rsidRPr="002B03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4C12" w:rsidRPr="00E24C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44D7B" w:rsidRPr="002B0306">
        <w:rPr>
          <w:rFonts w:ascii="Times New Roman" w:hAnsi="Times New Roman" w:cs="Times New Roman"/>
          <w:sz w:val="28"/>
          <w:szCs w:val="28"/>
        </w:rPr>
        <w:t>.</w:t>
      </w:r>
      <w:hyperlink w:history="1"/>
    </w:p>
    <w:p w:rsidR="00EE2FC3" w:rsidRPr="000F4C8E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EE2FC3" w:rsidRPr="00525ECC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lastRenderedPageBreak/>
        <w:t xml:space="preserve">1.3.5. </w:t>
      </w:r>
      <w:proofErr w:type="gramStart"/>
      <w:r w:rsidRPr="00525ECC">
        <w:rPr>
          <w:rFonts w:ascii="Times New Roman" w:hAnsi="Times New Roman" w:cs="Times New Roman"/>
          <w:sz w:val="28"/>
          <w:szCs w:val="28"/>
        </w:rPr>
        <w:t xml:space="preserve">Муниципальная преференция – мера поддержки отдельных хозяйствующих субъектов и граждан, предоставляемая </w:t>
      </w:r>
      <w:r w:rsidR="00DE18BF" w:rsidRPr="00525ECC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муниципального образования Московской области </w:t>
      </w:r>
      <w:r w:rsidR="00F80D38" w:rsidRPr="00525ECC">
        <w:rPr>
          <w:rFonts w:ascii="Times New Roman" w:hAnsi="Times New Roman" w:cs="Times New Roman"/>
          <w:sz w:val="28"/>
          <w:szCs w:val="28"/>
        </w:rPr>
        <w:br/>
      </w:r>
      <w:r w:rsidR="00DE18BF" w:rsidRPr="00525ECC">
        <w:rPr>
          <w:rFonts w:ascii="Times New Roman" w:hAnsi="Times New Roman" w:cs="Times New Roman"/>
          <w:sz w:val="28"/>
          <w:szCs w:val="28"/>
        </w:rPr>
        <w:t xml:space="preserve">и </w:t>
      </w:r>
      <w:r w:rsidRPr="00525ECC">
        <w:rPr>
          <w:rFonts w:ascii="Times New Roman" w:hAnsi="Times New Roman" w:cs="Times New Roman"/>
          <w:sz w:val="28"/>
          <w:szCs w:val="28"/>
        </w:rPr>
        <w:t>выражающаяся в осуществлении совокупности мер, принимаемых органами местного самоуправления</w:t>
      </w:r>
      <w:r w:rsidR="00DE18BF" w:rsidRPr="00525E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</w:t>
      </w:r>
      <w:r w:rsidRPr="00525ECC">
        <w:rPr>
          <w:rFonts w:ascii="Times New Roman" w:hAnsi="Times New Roman" w:cs="Times New Roman"/>
          <w:sz w:val="28"/>
          <w:szCs w:val="28"/>
        </w:rPr>
        <w:t xml:space="preserve">, </w:t>
      </w:r>
      <w:r w:rsidR="00F80D38" w:rsidRPr="00525ECC">
        <w:rPr>
          <w:rFonts w:ascii="Times New Roman" w:hAnsi="Times New Roman" w:cs="Times New Roman"/>
          <w:sz w:val="28"/>
          <w:szCs w:val="28"/>
        </w:rPr>
        <w:br/>
      </w:r>
      <w:r w:rsidRPr="00525ECC">
        <w:rPr>
          <w:rFonts w:ascii="Times New Roman" w:hAnsi="Times New Roman" w:cs="Times New Roman"/>
          <w:sz w:val="28"/>
          <w:szCs w:val="28"/>
        </w:rPr>
        <w:t xml:space="preserve">в целях создания необходимых правовых, экономических и организационных условий и стимулов для деятельности субъектов </w:t>
      </w:r>
      <w:r w:rsidR="00C56EEC" w:rsidRPr="00525ECC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525ECC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3D4B00" w:rsidRPr="00525ECC">
        <w:rPr>
          <w:rFonts w:ascii="Times New Roman" w:hAnsi="Times New Roman" w:cs="Times New Roman"/>
          <w:sz w:val="28"/>
          <w:szCs w:val="28"/>
        </w:rPr>
        <w:t xml:space="preserve"> </w:t>
      </w:r>
      <w:r w:rsidRPr="00525ECC">
        <w:rPr>
          <w:rFonts w:ascii="Times New Roman" w:hAnsi="Times New Roman" w:cs="Times New Roman"/>
          <w:sz w:val="28"/>
          <w:szCs w:val="28"/>
        </w:rPr>
        <w:t>преференция).</w:t>
      </w:r>
      <w:proofErr w:type="gramEnd"/>
    </w:p>
    <w:p w:rsidR="00180A31" w:rsidRPr="00525ECC" w:rsidRDefault="00180A3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CC">
        <w:rPr>
          <w:rFonts w:ascii="Times New Roman" w:hAnsi="Times New Roman" w:cs="Times New Roman"/>
          <w:sz w:val="28"/>
          <w:szCs w:val="28"/>
        </w:rPr>
        <w:t>1.3.</w:t>
      </w:r>
      <w:r w:rsidR="009A655C" w:rsidRPr="00525ECC">
        <w:rPr>
          <w:rFonts w:ascii="Times New Roman" w:hAnsi="Times New Roman" w:cs="Times New Roman"/>
          <w:sz w:val="28"/>
          <w:szCs w:val="28"/>
        </w:rPr>
        <w:t>6</w:t>
      </w:r>
      <w:r w:rsidRPr="00525E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5ECC">
        <w:rPr>
          <w:rFonts w:ascii="Times New Roman" w:hAnsi="Times New Roman" w:cs="Times New Roman"/>
          <w:sz w:val="28"/>
          <w:szCs w:val="28"/>
        </w:rPr>
        <w:t xml:space="preserve">Схема размещения нестационарных торговых объектов </w:t>
      </w:r>
      <w:r w:rsidR="006F37AB" w:rsidRPr="00525ECC">
        <w:rPr>
          <w:rFonts w:ascii="Times New Roman" w:hAnsi="Times New Roman" w:cs="Times New Roman"/>
          <w:sz w:val="28"/>
          <w:szCs w:val="28"/>
        </w:rPr>
        <w:br/>
      </w:r>
      <w:r w:rsidRPr="00525ECC">
        <w:rPr>
          <w:rFonts w:ascii="Times New Roman" w:hAnsi="Times New Roman" w:cs="Times New Roman"/>
          <w:sz w:val="28"/>
          <w:szCs w:val="28"/>
        </w:rPr>
        <w:t>на территории муниципальных образований</w:t>
      </w:r>
      <w:r w:rsidR="001E6426" w:rsidRPr="00525EC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25ECC">
        <w:rPr>
          <w:rFonts w:ascii="Times New Roman" w:hAnsi="Times New Roman" w:cs="Times New Roman"/>
          <w:sz w:val="28"/>
          <w:szCs w:val="28"/>
        </w:rPr>
        <w:t xml:space="preserve"> </w:t>
      </w:r>
      <w:r w:rsidR="006F37AB" w:rsidRPr="00525ECC">
        <w:rPr>
          <w:rFonts w:ascii="Times New Roman" w:hAnsi="Times New Roman" w:cs="Times New Roman"/>
          <w:sz w:val="28"/>
          <w:szCs w:val="28"/>
        </w:rPr>
        <w:br/>
      </w:r>
      <w:r w:rsidRPr="00525ECC">
        <w:rPr>
          <w:rFonts w:ascii="Times New Roman" w:hAnsi="Times New Roman" w:cs="Times New Roman"/>
          <w:sz w:val="28"/>
          <w:szCs w:val="28"/>
        </w:rPr>
        <w:t xml:space="preserve">– документ, состоящий из текстовой (в виде таблицы) </w:t>
      </w:r>
      <w:r w:rsidR="006F37AB" w:rsidRPr="00525ECC">
        <w:rPr>
          <w:rFonts w:ascii="Times New Roman" w:hAnsi="Times New Roman" w:cs="Times New Roman"/>
          <w:sz w:val="28"/>
          <w:szCs w:val="28"/>
        </w:rPr>
        <w:br/>
      </w:r>
      <w:r w:rsidRPr="00525ECC">
        <w:rPr>
          <w:rFonts w:ascii="Times New Roman" w:hAnsi="Times New Roman" w:cs="Times New Roman"/>
          <w:sz w:val="28"/>
          <w:szCs w:val="28"/>
        </w:rPr>
        <w:t xml:space="preserve">и графической частей, содержащий информацию об адресных ориентирах, виде, специализации нестационарного торгового объекта, периоде размещения </w:t>
      </w:r>
      <w:r w:rsidR="00CD5F4F" w:rsidRPr="00525ECC">
        <w:rPr>
          <w:rFonts w:ascii="Times New Roman" w:hAnsi="Times New Roman" w:cs="Times New Roman"/>
          <w:sz w:val="28"/>
          <w:szCs w:val="28"/>
        </w:rPr>
        <w:t>нес</w:t>
      </w:r>
      <w:r w:rsidR="006F37AB" w:rsidRPr="00525ECC">
        <w:rPr>
          <w:rFonts w:ascii="Times New Roman" w:hAnsi="Times New Roman" w:cs="Times New Roman"/>
          <w:sz w:val="28"/>
          <w:szCs w:val="28"/>
        </w:rPr>
        <w:t>тационарного торгового объекта,</w:t>
      </w:r>
      <w:r w:rsidRPr="00525ECC">
        <w:rPr>
          <w:rFonts w:ascii="Times New Roman" w:hAnsi="Times New Roman" w:cs="Times New Roman"/>
          <w:sz w:val="28"/>
          <w:szCs w:val="28"/>
        </w:rPr>
        <w:t xml:space="preserve"> форме собственности земельного участка, </w:t>
      </w:r>
      <w:r w:rsidR="006F37AB" w:rsidRPr="00525ECC">
        <w:rPr>
          <w:rFonts w:ascii="Times New Roman" w:hAnsi="Times New Roman" w:cs="Times New Roman"/>
          <w:sz w:val="28"/>
          <w:szCs w:val="28"/>
        </w:rPr>
        <w:br/>
      </w:r>
      <w:r w:rsidRPr="00525ECC">
        <w:rPr>
          <w:rFonts w:ascii="Times New Roman" w:hAnsi="Times New Roman" w:cs="Times New Roman"/>
          <w:sz w:val="28"/>
          <w:szCs w:val="28"/>
        </w:rPr>
        <w:t xml:space="preserve">о возможности размещения </w:t>
      </w:r>
      <w:r w:rsidR="00CD5F4F" w:rsidRPr="00525ECC">
        <w:rPr>
          <w:rFonts w:ascii="Times New Roman" w:hAnsi="Times New Roman" w:cs="Times New Roman"/>
          <w:sz w:val="28"/>
          <w:szCs w:val="28"/>
        </w:rPr>
        <w:t>нестационарного торгового объекта с</w:t>
      </w:r>
      <w:r w:rsidRPr="00525ECC">
        <w:rPr>
          <w:rFonts w:ascii="Times New Roman" w:hAnsi="Times New Roman" w:cs="Times New Roman"/>
          <w:sz w:val="28"/>
          <w:szCs w:val="28"/>
        </w:rPr>
        <w:t>убъектами МСП.</w:t>
      </w:r>
      <w:proofErr w:type="gramEnd"/>
    </w:p>
    <w:p w:rsidR="00920A5E" w:rsidRDefault="00CD5F4F" w:rsidP="004B300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ECC">
        <w:rPr>
          <w:rFonts w:ascii="Times New Roman" w:hAnsi="Times New Roman" w:cs="Times New Roman"/>
          <w:sz w:val="28"/>
          <w:szCs w:val="28"/>
        </w:rPr>
        <w:t>1.3.</w:t>
      </w:r>
      <w:r w:rsidR="009A655C" w:rsidRPr="00525ECC">
        <w:rPr>
          <w:rFonts w:ascii="Times New Roman" w:hAnsi="Times New Roman" w:cs="Times New Roman"/>
          <w:sz w:val="28"/>
          <w:szCs w:val="28"/>
        </w:rPr>
        <w:t>7</w:t>
      </w:r>
      <w:r w:rsidRPr="00525E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5ECC">
        <w:rPr>
          <w:rFonts w:ascii="Times New Roman" w:hAnsi="Times New Roman" w:cs="Times New Roman"/>
          <w:sz w:val="28"/>
          <w:szCs w:val="28"/>
        </w:rPr>
        <w:t xml:space="preserve">Перечень мест размещения </w:t>
      </w:r>
      <w:r w:rsidR="005E4FE2" w:rsidRPr="00525ECC">
        <w:rPr>
          <w:rFonts w:ascii="Times New Roman" w:hAnsi="Times New Roman" w:cs="Times New Roman"/>
          <w:sz w:val="28"/>
          <w:szCs w:val="28"/>
        </w:rPr>
        <w:t>мобильных торговых объектов</w:t>
      </w:r>
      <w:r w:rsidRPr="00525ECC">
        <w:rPr>
          <w:rFonts w:ascii="Times New Roman" w:hAnsi="Times New Roman" w:cs="Times New Roman"/>
          <w:sz w:val="28"/>
          <w:szCs w:val="28"/>
        </w:rPr>
        <w:t xml:space="preserve"> </w:t>
      </w:r>
      <w:r w:rsidR="005E4FE2" w:rsidRPr="00525ECC">
        <w:rPr>
          <w:rFonts w:ascii="Times New Roman" w:hAnsi="Times New Roman" w:cs="Times New Roman"/>
          <w:sz w:val="28"/>
          <w:szCs w:val="28"/>
        </w:rPr>
        <w:br/>
      </w:r>
      <w:r w:rsidRPr="00525ECC">
        <w:rPr>
          <w:rFonts w:ascii="Times New Roman" w:hAnsi="Times New Roman" w:cs="Times New Roman"/>
          <w:sz w:val="28"/>
          <w:szCs w:val="28"/>
        </w:rPr>
        <w:t>для предоставления муниципальной преференции</w:t>
      </w:r>
      <w:r w:rsidR="00920A5E" w:rsidRPr="00525ECC">
        <w:rPr>
          <w:rFonts w:ascii="Times New Roman" w:hAnsi="Times New Roman" w:cs="Times New Roman"/>
          <w:sz w:val="28"/>
          <w:szCs w:val="28"/>
        </w:rPr>
        <w:t>, П</w:t>
      </w:r>
      <w:r w:rsidR="00920A5E" w:rsidRPr="00525ECC">
        <w:rPr>
          <w:rFonts w:ascii="Times New Roman" w:hAnsi="Times New Roman" w:cs="Times New Roman"/>
          <w:bCs/>
          <w:color w:val="000000"/>
          <w:sz w:val="28"/>
          <w:szCs w:val="28"/>
        </w:rPr>
        <w:t>еречень мест размещения мобильных торговых объектов для предоставления муниципальной преференции сельскохозяйственным товаропроизводителям – субъектам малого и среднего предпринимательства</w:t>
      </w:r>
      <w:r w:rsidR="00920A5E" w:rsidRPr="00525ECC">
        <w:rPr>
          <w:rFonts w:ascii="Times New Roman" w:hAnsi="Times New Roman" w:cs="Times New Roman"/>
          <w:sz w:val="28"/>
          <w:szCs w:val="28"/>
        </w:rPr>
        <w:t xml:space="preserve"> </w:t>
      </w:r>
      <w:r w:rsidRPr="00525ECC">
        <w:rPr>
          <w:rFonts w:ascii="Times New Roman" w:hAnsi="Times New Roman" w:cs="Times New Roman"/>
          <w:sz w:val="28"/>
          <w:szCs w:val="28"/>
        </w:rPr>
        <w:t xml:space="preserve"> (далее – Переч</w:t>
      </w:r>
      <w:r w:rsidR="00920A5E" w:rsidRPr="00525ECC">
        <w:rPr>
          <w:rFonts w:ascii="Times New Roman" w:hAnsi="Times New Roman" w:cs="Times New Roman"/>
          <w:sz w:val="28"/>
          <w:szCs w:val="28"/>
        </w:rPr>
        <w:t>ни</w:t>
      </w:r>
      <w:r w:rsidRPr="00525ECC">
        <w:rPr>
          <w:rFonts w:ascii="Times New Roman" w:hAnsi="Times New Roman" w:cs="Times New Roman"/>
          <w:sz w:val="28"/>
          <w:szCs w:val="28"/>
        </w:rPr>
        <w:t xml:space="preserve">) – </w:t>
      </w:r>
      <w:r w:rsidR="00920A5E" w:rsidRPr="00525ECC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утвержденные Администрацией городского округа Лыткарино</w:t>
      </w:r>
      <w:r w:rsidR="00920A5E" w:rsidRPr="00525E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20A5E" w:rsidRPr="00525ECC">
        <w:rPr>
          <w:rFonts w:ascii="Times New Roman" w:hAnsi="Times New Roman" w:cs="Times New Roman"/>
          <w:color w:val="000000"/>
          <w:sz w:val="28"/>
          <w:szCs w:val="28"/>
        </w:rPr>
        <w:t xml:space="preserve">адресные перечни мест размещения </w:t>
      </w:r>
      <w:r w:rsidR="00632EDA">
        <w:rPr>
          <w:rFonts w:ascii="Times New Roman" w:hAnsi="Times New Roman" w:cs="Times New Roman"/>
          <w:color w:val="000000"/>
          <w:sz w:val="28"/>
          <w:szCs w:val="28"/>
        </w:rPr>
        <w:t>мобильных торговых объектов</w:t>
      </w:r>
      <w:r w:rsidR="00920A5E" w:rsidRPr="00525ECC">
        <w:rPr>
          <w:rFonts w:ascii="Times New Roman" w:hAnsi="Times New Roman" w:cs="Times New Roman"/>
          <w:color w:val="000000"/>
          <w:sz w:val="28"/>
          <w:szCs w:val="28"/>
        </w:rPr>
        <w:t xml:space="preserve">, включенных в Схему размещения нестационарных торговых объектов на территории города Лыткарино, утвержденную  постановлением </w:t>
      </w:r>
      <w:r w:rsidR="00920A5E" w:rsidRPr="00525ECC">
        <w:rPr>
          <w:rFonts w:ascii="Times New Roman" w:hAnsi="Times New Roman" w:cs="Times New Roman"/>
          <w:bCs/>
          <w:sz w:val="28"/>
          <w:szCs w:val="28"/>
        </w:rPr>
        <w:t>Главы города Лыткарино от 30.08.2017 №570-п</w:t>
      </w:r>
      <w:proofErr w:type="gramEnd"/>
      <w:r w:rsidR="00920A5E" w:rsidRPr="00525EC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920A5E" w:rsidRPr="00525ECC">
        <w:rPr>
          <w:rFonts w:ascii="Times New Roman" w:hAnsi="Times New Roman" w:cs="Times New Roman"/>
          <w:bCs/>
          <w:sz w:val="28"/>
          <w:szCs w:val="28"/>
        </w:rPr>
        <w:t>далее – Схема)</w:t>
      </w:r>
      <w:r w:rsidR="00920A5E" w:rsidRPr="00525ECC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предоставляются субъектам малого и среднего предпринимательства, в том числе  </w:t>
      </w:r>
      <w:r w:rsidR="00920A5E" w:rsidRPr="00525ECC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 </w:t>
      </w:r>
      <w:r w:rsidR="00920A5E" w:rsidRPr="00525ECC">
        <w:rPr>
          <w:rFonts w:ascii="Times New Roman" w:hAnsi="Times New Roman" w:cs="Times New Roman"/>
          <w:color w:val="000000"/>
          <w:sz w:val="28"/>
          <w:szCs w:val="28"/>
        </w:rPr>
        <w:t xml:space="preserve">без проведения торгов на льготных условиях в целях реализации мероприятий </w:t>
      </w:r>
      <w:r w:rsidR="00920A5E" w:rsidRPr="00525ECC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</w:t>
      </w:r>
      <w:r w:rsidR="00920A5E" w:rsidRPr="00525ECC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920A5E" w:rsidRPr="00301A0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20A5E" w:rsidRPr="00301A0F">
        <w:rPr>
          <w:rFonts w:ascii="Times New Roman" w:hAnsi="Times New Roman" w:cs="Times New Roman"/>
          <w:sz w:val="28"/>
          <w:szCs w:val="28"/>
        </w:rPr>
        <w:t>Развитие потребительского рынка и услуг на территории муниципального образования Московской области»</w:t>
      </w:r>
      <w:r w:rsidR="00920A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0A5E" w:rsidRPr="00A721CC">
        <w:rPr>
          <w:rFonts w:ascii="Times New Roman" w:hAnsi="Times New Roman" w:cs="Times New Roman"/>
          <w:sz w:val="28"/>
          <w:szCs w:val="28"/>
        </w:rPr>
        <w:t xml:space="preserve">муниципальной программы «Предпринимательство» на 2020-2024 годы, утвержденной постановлением главы городского округа </w:t>
      </w:r>
      <w:r w:rsidR="00920A5E">
        <w:rPr>
          <w:rFonts w:ascii="Times New Roman" w:hAnsi="Times New Roman" w:cs="Times New Roman"/>
          <w:sz w:val="28"/>
          <w:szCs w:val="28"/>
        </w:rPr>
        <w:t xml:space="preserve">Лыткарино от 31.10.2019 № 839-п. </w:t>
      </w:r>
      <w:r w:rsidR="00920A5E" w:rsidRPr="00324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9A655C" w:rsidRPr="00B803A0" w:rsidRDefault="009A655C" w:rsidP="009A6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>1</w:t>
      </w:r>
      <w:r w:rsidRPr="00B803A0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0306">
        <w:rPr>
          <w:rFonts w:ascii="Times New Roman" w:hAnsi="Times New Roman" w:cs="Times New Roman"/>
          <w:sz w:val="28"/>
          <w:szCs w:val="28"/>
        </w:rPr>
        <w:t xml:space="preserve">. </w:t>
      </w:r>
      <w:r w:rsidRPr="00E61AA9">
        <w:rPr>
          <w:rFonts w:ascii="Times New Roman" w:hAnsi="Times New Roman" w:cs="Times New Roman"/>
          <w:sz w:val="28"/>
          <w:szCs w:val="28"/>
        </w:rPr>
        <w:t>Нестационарный торговый объект - торговый объект,</w:t>
      </w:r>
      <w:r w:rsidRPr="000F4C8E">
        <w:rPr>
          <w:rFonts w:ascii="Times New Roman" w:hAnsi="Times New Roman" w:cs="Times New Roman"/>
          <w:sz w:val="28"/>
          <w:szCs w:val="28"/>
        </w:rPr>
        <w:t xml:space="preserve"> представляющий собой временное сооружение или временную конструкцию, </w:t>
      </w:r>
      <w:r>
        <w:rPr>
          <w:rFonts w:ascii="Times New Roman" w:hAnsi="Times New Roman" w:cs="Times New Roman"/>
          <w:sz w:val="28"/>
          <w:szCs w:val="28"/>
        </w:rPr>
        <w:br/>
      </w:r>
      <w:r w:rsidRPr="000B2468">
        <w:rPr>
          <w:rFonts w:ascii="Times New Roman" w:hAnsi="Times New Roman" w:cs="Times New Roman"/>
          <w:sz w:val="28"/>
          <w:szCs w:val="28"/>
        </w:rPr>
        <w:t xml:space="preserve">не связанные прочно с земельным участком, вне зависимости от присоединения или неприсоединения к сетям инженерно-технического обеспечения,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0B2468">
        <w:rPr>
          <w:rFonts w:ascii="Times New Roman" w:hAnsi="Times New Roman" w:cs="Times New Roman"/>
          <w:sz w:val="28"/>
          <w:szCs w:val="28"/>
        </w:rPr>
        <w:t>в том числе передвижное сооружение.</w:t>
      </w:r>
    </w:p>
    <w:p w:rsidR="009A655C" w:rsidRDefault="009A655C" w:rsidP="004B300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A5E" w:rsidRDefault="00180A31" w:rsidP="00920A5E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ECC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3936F2" w:rsidRPr="00525ECC">
        <w:rPr>
          <w:rFonts w:ascii="Times New Roman" w:hAnsi="Times New Roman" w:cs="Times New Roman"/>
          <w:sz w:val="28"/>
          <w:szCs w:val="28"/>
        </w:rPr>
        <w:t>9</w:t>
      </w:r>
      <w:r w:rsidR="00E61AA9" w:rsidRPr="00525ECC">
        <w:rPr>
          <w:rFonts w:ascii="Times New Roman" w:hAnsi="Times New Roman" w:cs="Times New Roman"/>
          <w:sz w:val="28"/>
          <w:szCs w:val="28"/>
        </w:rPr>
        <w:t>.</w:t>
      </w:r>
      <w:r w:rsidRPr="00525ECC">
        <w:rPr>
          <w:rFonts w:ascii="Times New Roman" w:hAnsi="Times New Roman" w:cs="Times New Roman"/>
          <w:sz w:val="28"/>
          <w:szCs w:val="28"/>
        </w:rPr>
        <w:t xml:space="preserve"> </w:t>
      </w:r>
      <w:r w:rsidR="00CD4B48">
        <w:rPr>
          <w:rFonts w:ascii="Times New Roman" w:hAnsi="Times New Roman" w:cs="Times New Roman"/>
          <w:sz w:val="28"/>
          <w:szCs w:val="28"/>
        </w:rPr>
        <w:t>О</w:t>
      </w:r>
      <w:r w:rsidR="00920A5E" w:rsidRPr="00525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бъект</w:t>
      </w:r>
      <w:r w:rsidR="00920A5E" w:rsidRPr="00E84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мобильной торговли</w:t>
      </w:r>
      <w:r w:rsidR="00920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920A5E" w:rsidRPr="00900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</w:t>
      </w:r>
      <w:r w:rsidR="00CD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мобильный торговый объект, МТО).</w:t>
      </w:r>
    </w:p>
    <w:p w:rsidR="00920A5E" w:rsidRPr="003247C9" w:rsidRDefault="00E61AA9" w:rsidP="00920A5E">
      <w:pPr>
        <w:pStyle w:val="afb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1.3.1</w:t>
      </w:r>
      <w:r w:rsidR="003936F2">
        <w:rPr>
          <w:rFonts w:ascii="Times New Roman" w:hAnsi="Times New Roman" w:cs="Times New Roman"/>
          <w:sz w:val="28"/>
          <w:szCs w:val="28"/>
        </w:rPr>
        <w:t>0</w:t>
      </w:r>
      <w:r w:rsidRPr="000B2468">
        <w:rPr>
          <w:rFonts w:ascii="Times New Roman" w:hAnsi="Times New Roman" w:cs="Times New Roman"/>
          <w:sz w:val="28"/>
          <w:szCs w:val="28"/>
        </w:rPr>
        <w:t xml:space="preserve">. </w:t>
      </w:r>
      <w:r w:rsidR="004B4491">
        <w:rPr>
          <w:rFonts w:ascii="Times New Roman" w:hAnsi="Times New Roman" w:cs="Times New Roman"/>
          <w:sz w:val="28"/>
          <w:szCs w:val="28"/>
        </w:rPr>
        <w:t>П</w:t>
      </w:r>
      <w:r w:rsidR="00920A5E" w:rsidRPr="00E846A8">
        <w:rPr>
          <w:rFonts w:ascii="Times New Roman" w:hAnsi="Times New Roman" w:cs="Times New Roman"/>
          <w:color w:val="000000"/>
          <w:sz w:val="28"/>
          <w:szCs w:val="28"/>
        </w:rPr>
        <w:t>ередвижное сооружение</w:t>
      </w:r>
      <w:r w:rsidR="00920A5E" w:rsidRPr="00324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0A5E" w:rsidRPr="003247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="00920A5E" w:rsidRPr="003247C9">
        <w:rPr>
          <w:rFonts w:ascii="Times New Roman" w:hAnsi="Times New Roman" w:cs="Times New Roman"/>
          <w:color w:val="000000"/>
          <w:sz w:val="28"/>
          <w:szCs w:val="28"/>
        </w:rPr>
        <w:t>изотермические емкости и цисте</w:t>
      </w:r>
      <w:r w:rsidR="00CD4B48">
        <w:rPr>
          <w:rFonts w:ascii="Times New Roman" w:hAnsi="Times New Roman" w:cs="Times New Roman"/>
          <w:color w:val="000000"/>
          <w:sz w:val="28"/>
          <w:szCs w:val="28"/>
        </w:rPr>
        <w:t>рны, прочие передвижные объекты.</w:t>
      </w:r>
    </w:p>
    <w:p w:rsidR="00E846A8" w:rsidRDefault="00E61AA9" w:rsidP="00E846A8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ECC">
        <w:rPr>
          <w:rFonts w:ascii="Times New Roman" w:hAnsi="Times New Roman" w:cs="Times New Roman"/>
          <w:sz w:val="28"/>
          <w:szCs w:val="28"/>
        </w:rPr>
        <w:t>1.3.1</w:t>
      </w:r>
      <w:r w:rsidR="003936F2" w:rsidRPr="00525ECC">
        <w:rPr>
          <w:rFonts w:ascii="Times New Roman" w:hAnsi="Times New Roman" w:cs="Times New Roman"/>
          <w:sz w:val="28"/>
          <w:szCs w:val="28"/>
        </w:rPr>
        <w:t>1</w:t>
      </w:r>
      <w:r w:rsidRPr="00525ECC">
        <w:rPr>
          <w:rFonts w:ascii="Times New Roman" w:hAnsi="Times New Roman" w:cs="Times New Roman"/>
          <w:sz w:val="28"/>
          <w:szCs w:val="28"/>
        </w:rPr>
        <w:t xml:space="preserve">. </w:t>
      </w:r>
      <w:r w:rsidR="004B4491">
        <w:rPr>
          <w:rFonts w:ascii="Times New Roman" w:hAnsi="Times New Roman" w:cs="Times New Roman"/>
          <w:sz w:val="28"/>
          <w:szCs w:val="28"/>
        </w:rPr>
        <w:t>М</w:t>
      </w:r>
      <w:r w:rsidR="00E846A8" w:rsidRPr="00E846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обильный пункт быстрого питания</w:t>
      </w:r>
      <w:r w:rsidR="00E84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передвижное сооружение (</w:t>
      </w:r>
      <w:proofErr w:type="spellStart"/>
      <w:r w:rsidR="00E846A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автокафе</w:t>
      </w:r>
      <w:proofErr w:type="spellEnd"/>
      <w:r w:rsidR="00E846A8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</w:t>
      </w:r>
      <w:r w:rsidR="00CD4B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 обработку пищевого продукта.</w:t>
      </w:r>
    </w:p>
    <w:p w:rsidR="00C658D7" w:rsidRPr="000F4C8E" w:rsidRDefault="00163A2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>1.3.1</w:t>
      </w:r>
      <w:r w:rsidR="002A0EE3">
        <w:rPr>
          <w:rFonts w:ascii="Times New Roman" w:hAnsi="Times New Roman" w:cs="Times New Roman"/>
          <w:sz w:val="28"/>
          <w:szCs w:val="28"/>
        </w:rPr>
        <w:t>2</w:t>
      </w:r>
      <w:r w:rsidRPr="000F4C8E">
        <w:rPr>
          <w:rFonts w:ascii="Times New Roman" w:hAnsi="Times New Roman" w:cs="Times New Roman"/>
          <w:sz w:val="28"/>
          <w:szCs w:val="28"/>
        </w:rPr>
        <w:t xml:space="preserve">. </w:t>
      </w:r>
      <w:r w:rsidR="00C658D7" w:rsidRPr="000F4C8E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:rsidR="00903E6C" w:rsidRPr="000F4C8E" w:rsidRDefault="00163A2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>1.3.1</w:t>
      </w:r>
      <w:r w:rsidR="002A0EE3">
        <w:rPr>
          <w:rFonts w:ascii="Times New Roman" w:hAnsi="Times New Roman" w:cs="Times New Roman"/>
          <w:sz w:val="28"/>
          <w:szCs w:val="28"/>
        </w:rPr>
        <w:t>3</w:t>
      </w:r>
      <w:r w:rsidRPr="000F4C8E">
        <w:rPr>
          <w:rFonts w:ascii="Times New Roman" w:hAnsi="Times New Roman" w:cs="Times New Roman"/>
          <w:sz w:val="28"/>
          <w:szCs w:val="28"/>
        </w:rPr>
        <w:t xml:space="preserve">. </w:t>
      </w:r>
      <w:r w:rsidR="00C658D7" w:rsidRPr="000F4C8E">
        <w:rPr>
          <w:rFonts w:ascii="Times New Roman" w:hAnsi="Times New Roman" w:cs="Times New Roman"/>
          <w:sz w:val="28"/>
          <w:szCs w:val="28"/>
        </w:rPr>
        <w:t xml:space="preserve">Модуль МФЦ ЕИС </w:t>
      </w:r>
      <w:r w:rsidR="00732B59" w:rsidRPr="000F4C8E">
        <w:rPr>
          <w:rFonts w:ascii="Times New Roman" w:hAnsi="Times New Roman" w:cs="Times New Roman"/>
          <w:sz w:val="28"/>
          <w:szCs w:val="28"/>
        </w:rPr>
        <w:t xml:space="preserve">ОУ – Модуль </w:t>
      </w:r>
      <w:r w:rsidR="00903E6C" w:rsidRPr="000F4C8E">
        <w:rPr>
          <w:rFonts w:ascii="Times New Roman" w:hAnsi="Times New Roman" w:cs="Times New Roman"/>
          <w:sz w:val="28"/>
          <w:szCs w:val="28"/>
        </w:rPr>
        <w:t>МФЦ Единой информационной системы оказания государственных и муниципальных услуг Московской области.</w:t>
      </w:r>
    </w:p>
    <w:p w:rsidR="003133B0" w:rsidRPr="000F4C8E" w:rsidRDefault="00EE280A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 xml:space="preserve">1.4. </w:t>
      </w:r>
      <w:r w:rsidR="00A94E79">
        <w:rPr>
          <w:rFonts w:ascii="Times New Roman" w:hAnsi="Times New Roman" w:cs="Times New Roman"/>
          <w:sz w:val="28"/>
          <w:szCs w:val="28"/>
        </w:rPr>
        <w:t>Неза</w:t>
      </w:r>
      <w:r w:rsidR="00F70703" w:rsidRPr="000B2468">
        <w:rPr>
          <w:rFonts w:ascii="Times New Roman" w:hAnsi="Times New Roman" w:cs="Times New Roman"/>
          <w:sz w:val="28"/>
          <w:szCs w:val="28"/>
        </w:rPr>
        <w:t xml:space="preserve">висимо от способа обращения заявителя </w:t>
      </w:r>
      <w:r w:rsidR="009036FF" w:rsidRPr="000B2468">
        <w:rPr>
          <w:rFonts w:ascii="Times New Roman" w:hAnsi="Times New Roman" w:cs="Times New Roman"/>
          <w:sz w:val="28"/>
          <w:szCs w:val="28"/>
        </w:rPr>
        <w:br/>
      </w:r>
      <w:r w:rsidR="00F70703" w:rsidRPr="00B803A0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F70703" w:rsidRPr="000F4C8E">
        <w:rPr>
          <w:rFonts w:ascii="Times New Roman" w:hAnsi="Times New Roman" w:cs="Times New Roman"/>
          <w:sz w:val="28"/>
          <w:szCs w:val="28"/>
        </w:rPr>
        <w:t xml:space="preserve">муниципальной услуги, а также от способа предоставления заявителю результата предоставления муниципальной услуги направляют </w:t>
      </w:r>
      <w:r w:rsidR="00230B43">
        <w:rPr>
          <w:rFonts w:ascii="Times New Roman" w:hAnsi="Times New Roman" w:cs="Times New Roman"/>
          <w:sz w:val="28"/>
          <w:szCs w:val="28"/>
        </w:rPr>
        <w:br/>
      </w:r>
      <w:r w:rsidR="00F70703" w:rsidRPr="000B2468">
        <w:rPr>
          <w:rFonts w:ascii="Times New Roman" w:hAnsi="Times New Roman" w:cs="Times New Roman"/>
          <w:sz w:val="28"/>
          <w:szCs w:val="28"/>
        </w:rPr>
        <w:t xml:space="preserve">в Личный кабинет заявителя на ЕПГУ сведения о ходе выполнения запроса </w:t>
      </w:r>
      <w:r w:rsidR="00230B43">
        <w:rPr>
          <w:rFonts w:ascii="Times New Roman" w:hAnsi="Times New Roman" w:cs="Times New Roman"/>
          <w:sz w:val="28"/>
          <w:szCs w:val="28"/>
        </w:rPr>
        <w:br/>
      </w:r>
      <w:r w:rsidR="00F70703" w:rsidRPr="000B246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(далее – запрос) и результат предоставления </w:t>
      </w:r>
      <w:r w:rsidR="00F70703" w:rsidRPr="00B803A0">
        <w:rPr>
          <w:rFonts w:ascii="Times New Roman" w:hAnsi="Times New Roman" w:cs="Times New Roman"/>
          <w:sz w:val="28"/>
          <w:szCs w:val="28"/>
        </w:rPr>
        <w:t>муниципальной</w:t>
      </w:r>
      <w:r w:rsidR="00F70703" w:rsidRPr="000F4C8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2645E" w:rsidRDefault="0082645E" w:rsidP="004B300C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441E06" w:rsidRPr="0061274B" w:rsidRDefault="00441E06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111720599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4"/>
    </w:p>
    <w:p w:rsidR="00292B2B" w:rsidRPr="0061274B" w:rsidRDefault="00292B2B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FA0" w:rsidRPr="0061274B" w:rsidRDefault="00DA4FA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2.1. </w:t>
      </w:r>
      <w:r w:rsidR="0023690B" w:rsidRPr="0061274B">
        <w:rPr>
          <w:rFonts w:ascii="Times New Roman" w:hAnsi="Times New Roman" w:cs="Times New Roman"/>
          <w:sz w:val="28"/>
          <w:szCs w:val="28"/>
        </w:rPr>
        <w:t>Муниципальная</w:t>
      </w:r>
      <w:r w:rsidR="0023690B" w:rsidRPr="0061274B" w:rsidDel="00D2670C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61274B">
        <w:rPr>
          <w:rFonts w:ascii="Times New Roman" w:hAnsi="Times New Roman" w:cs="Times New Roman"/>
          <w:sz w:val="28"/>
          <w:szCs w:val="28"/>
        </w:rPr>
        <w:t>у</w:t>
      </w:r>
      <w:r w:rsidRPr="0061274B">
        <w:rPr>
          <w:rFonts w:ascii="Times New Roman" w:hAnsi="Times New Roman" w:cs="Times New Roman"/>
          <w:sz w:val="28"/>
          <w:szCs w:val="28"/>
        </w:rPr>
        <w:t>слуга</w:t>
      </w:r>
      <w:r w:rsidR="00C344DB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8805B1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3D4B00" w:rsidRPr="0061274B">
        <w:rPr>
          <w:rFonts w:ascii="Times New Roman" w:hAnsi="Times New Roman" w:cs="Times New Roman"/>
          <w:sz w:val="28"/>
          <w:szCs w:val="28"/>
        </w:rPr>
        <w:t>субъектам</w:t>
      </w:r>
      <w:r w:rsidR="008805B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в том числе явля</w:t>
      </w:r>
      <w:r w:rsidR="00230B43">
        <w:rPr>
          <w:rFonts w:ascii="Times New Roman" w:hAnsi="Times New Roman" w:cs="Times New Roman"/>
          <w:sz w:val="28"/>
          <w:szCs w:val="28"/>
        </w:rPr>
        <w:t xml:space="preserve">ющимся сельскохозяйственными </w:t>
      </w:r>
      <w:r w:rsidR="008805B1">
        <w:rPr>
          <w:rFonts w:ascii="Times New Roman" w:hAnsi="Times New Roman" w:cs="Times New Roman"/>
          <w:sz w:val="28"/>
          <w:szCs w:val="28"/>
        </w:rPr>
        <w:t>товаро</w:t>
      </w:r>
      <w:r w:rsidR="00230B43">
        <w:rPr>
          <w:rFonts w:ascii="Times New Roman" w:hAnsi="Times New Roman" w:cs="Times New Roman"/>
          <w:sz w:val="28"/>
          <w:szCs w:val="28"/>
        </w:rPr>
        <w:t xml:space="preserve">производителями, </w:t>
      </w:r>
      <w:r w:rsidR="00C344DB" w:rsidRPr="0061274B">
        <w:rPr>
          <w:rFonts w:ascii="Times New Roman" w:hAnsi="Times New Roman" w:cs="Times New Roman"/>
          <w:sz w:val="28"/>
          <w:szCs w:val="28"/>
        </w:rPr>
        <w:t>обратившимся</w:t>
      </w:r>
      <w:r w:rsidR="0023690B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3158CF" w:rsidRPr="0061274B">
        <w:rPr>
          <w:rFonts w:ascii="Times New Roman" w:hAnsi="Times New Roman" w:cs="Times New Roman"/>
          <w:sz w:val="28"/>
          <w:szCs w:val="28"/>
        </w:rPr>
        <w:t xml:space="preserve">в </w:t>
      </w:r>
      <w:r w:rsidR="000D169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94E79"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  <w:r w:rsidR="008805B1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61274B">
        <w:rPr>
          <w:rFonts w:ascii="Times New Roman" w:hAnsi="Times New Roman" w:cs="Times New Roman"/>
          <w:sz w:val="28"/>
          <w:szCs w:val="28"/>
        </w:rPr>
        <w:t>с запросом</w:t>
      </w:r>
      <w:r w:rsidR="00A94E79">
        <w:rPr>
          <w:rFonts w:ascii="Times New Roman" w:hAnsi="Times New Roman" w:cs="Times New Roman"/>
          <w:sz w:val="28"/>
          <w:szCs w:val="28"/>
        </w:rPr>
        <w:t>, в том числе через своих</w:t>
      </w:r>
      <w:r w:rsidR="00A94E79" w:rsidRPr="0061274B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 w:rsidR="00A94E79">
        <w:rPr>
          <w:rFonts w:ascii="Times New Roman" w:hAnsi="Times New Roman" w:cs="Times New Roman"/>
          <w:sz w:val="28"/>
          <w:szCs w:val="28"/>
        </w:rPr>
        <w:t>х</w:t>
      </w:r>
      <w:r w:rsidR="00A94E79" w:rsidRPr="0061274B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94E79">
        <w:rPr>
          <w:rFonts w:ascii="Times New Roman" w:hAnsi="Times New Roman" w:cs="Times New Roman"/>
          <w:sz w:val="28"/>
          <w:szCs w:val="28"/>
        </w:rPr>
        <w:t>ей</w:t>
      </w:r>
      <w:r w:rsidR="003D4B00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A94E79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61274B">
        <w:rPr>
          <w:rFonts w:ascii="Times New Roman" w:hAnsi="Times New Roman" w:cs="Times New Roman"/>
          <w:sz w:val="28"/>
          <w:szCs w:val="28"/>
        </w:rPr>
        <w:t>(далее</w:t>
      </w:r>
      <w:r w:rsidR="00CA44F1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61274B">
        <w:rPr>
          <w:rFonts w:ascii="Times New Roman" w:hAnsi="Times New Roman" w:cs="Times New Roman"/>
          <w:sz w:val="28"/>
          <w:szCs w:val="28"/>
        </w:rPr>
        <w:t>– заявитель).</w:t>
      </w:r>
    </w:p>
    <w:p w:rsidR="00C344DB" w:rsidRPr="000B2468" w:rsidRDefault="00C344DB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:rsidR="009A655C" w:rsidRPr="0061274B" w:rsidRDefault="003D3EE3" w:rsidP="009A655C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2.2.1.</w:t>
      </w:r>
      <w:r w:rsidR="009A655C" w:rsidRPr="009A655C">
        <w:rPr>
          <w:rFonts w:ascii="Times New Roman" w:hAnsi="Times New Roman" w:cs="Times New Roman"/>
          <w:sz w:val="28"/>
          <w:szCs w:val="28"/>
        </w:rPr>
        <w:t xml:space="preserve"> </w:t>
      </w:r>
      <w:r w:rsidR="009A655C" w:rsidRPr="0061274B">
        <w:rPr>
          <w:rFonts w:ascii="Times New Roman" w:hAnsi="Times New Roman" w:cs="Times New Roman"/>
          <w:sz w:val="28"/>
          <w:szCs w:val="28"/>
        </w:rPr>
        <w:t xml:space="preserve">Юридические лица и индивидуальные предприниматели, </w:t>
      </w:r>
      <w:r w:rsidR="009A655C" w:rsidRPr="00034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отнесенные в соответствии с условиями, установленными </w:t>
      </w:r>
      <w:r w:rsidR="009A655C" w:rsidRPr="003247C9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</w:t>
      </w:r>
      <w:r w:rsidR="009A655C" w:rsidRPr="00034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 малым предприятиям, в том числе к </w:t>
      </w:r>
      <w:proofErr w:type="spellStart"/>
      <w:r w:rsidR="009A655C" w:rsidRPr="00034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микропредприятиям</w:t>
      </w:r>
      <w:proofErr w:type="spellEnd"/>
      <w:r w:rsidR="009A655C" w:rsidRPr="00034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средним предприятиям, сведения о которых внесены в единый реестр субъектов малого</w:t>
      </w:r>
      <w:r w:rsidR="009A6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среднего предпринимательства.</w:t>
      </w:r>
    </w:p>
    <w:p w:rsidR="00C344DB" w:rsidRPr="000B2468" w:rsidRDefault="003936F2" w:rsidP="003936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5B1" w:rsidRDefault="008805B1" w:rsidP="008805B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EC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12E06" w:rsidRPr="00525ECC">
        <w:rPr>
          <w:rFonts w:ascii="Times New Roman" w:hAnsi="Times New Roman" w:cs="Times New Roman"/>
          <w:sz w:val="28"/>
          <w:szCs w:val="28"/>
        </w:rPr>
        <w:t xml:space="preserve">2.2.2. </w:t>
      </w:r>
      <w:r w:rsidR="002B2246" w:rsidRPr="00525ECC">
        <w:rPr>
          <w:rFonts w:ascii="Times New Roman" w:hAnsi="Times New Roman" w:cs="Times New Roman"/>
          <w:sz w:val="28"/>
          <w:szCs w:val="28"/>
        </w:rPr>
        <w:t>С</w:t>
      </w:r>
      <w:r w:rsidRPr="00525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ельскохозяйственные</w:t>
      </w:r>
      <w:r w:rsidRPr="00880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товаропроизводители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субъекты малого и среднего предпринимательства, </w:t>
      </w:r>
      <w:r w:rsidRPr="00880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которых внесены в единый реестр субъектов малого и среднего предпринимательства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805B1" w:rsidRDefault="008805B1" w:rsidP="008805B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организации и индивидуальные предприниматели, указанные в части 1 статьи 3</w:t>
      </w:r>
      <w:r w:rsidRPr="00206EA8">
        <w:rPr>
          <w:rFonts w:ascii="Times New Roman" w:hAnsi="Times New Roman" w:cs="Times New Roman"/>
          <w:sz w:val="28"/>
          <w:szCs w:val="28"/>
        </w:rPr>
        <w:t xml:space="preserve"> </w:t>
      </w:r>
      <w:r w:rsidRPr="00CD46D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D46D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46DD">
        <w:rPr>
          <w:rFonts w:ascii="Times New Roman" w:hAnsi="Times New Roman" w:cs="Times New Roman"/>
          <w:sz w:val="28"/>
          <w:szCs w:val="28"/>
        </w:rPr>
        <w:t xml:space="preserve"> от 29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CD46DD">
        <w:rPr>
          <w:rFonts w:ascii="Times New Roman" w:hAnsi="Times New Roman" w:cs="Times New Roman"/>
          <w:sz w:val="28"/>
          <w:szCs w:val="28"/>
        </w:rPr>
        <w:t xml:space="preserve"> 2006  № 264-ФЗ «О развитии сельского хозяйства»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05B1" w:rsidRPr="005D485E" w:rsidRDefault="008805B1" w:rsidP="00880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6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сельскохозяйственные потребительские кооперативы (перерабатывающие, сбытовые (торговые), обслуживающие (в том числе кредитные), снабженческие, </w:t>
      </w:r>
      <w:r w:rsidRPr="005D4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заготовительные), созданные в соответствии с Федеральным </w:t>
      </w:r>
      <w:hyperlink r:id="rId9" w:history="1">
        <w:r w:rsidRPr="005D485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законом</w:t>
        </w:r>
      </w:hyperlink>
      <w:r w:rsidRPr="005D4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08.12.1995 № 193-ФЗ «О сельскохозяйственной кооперации»; </w:t>
      </w:r>
    </w:p>
    <w:p w:rsidR="008805B1" w:rsidRPr="005D485E" w:rsidRDefault="008805B1" w:rsidP="00880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4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крестьянские (фермерские) хозяйства в соответствии с Федеральным </w:t>
      </w:r>
      <w:hyperlink r:id="rId10" w:history="1">
        <w:r w:rsidRPr="005D485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законом</w:t>
        </w:r>
      </w:hyperlink>
      <w:r w:rsidRPr="005D4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11.06.2003 № 74-ФЗ «О крестьянском (фермерском) хозяйстве».</w:t>
      </w:r>
    </w:p>
    <w:p w:rsidR="00860E1A" w:rsidRDefault="00860E1A" w:rsidP="004B300C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F2">
        <w:rPr>
          <w:rFonts w:ascii="Times New Roman" w:hAnsi="Times New Roman" w:cs="Times New Roman"/>
          <w:sz w:val="28"/>
          <w:szCs w:val="28"/>
        </w:rPr>
        <w:t>2.3. Муниципальная</w:t>
      </w:r>
      <w:r w:rsidRPr="0061274B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</w:t>
      </w:r>
      <w:r w:rsidR="004C206E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>с вариантом</w:t>
      </w:r>
      <w:r w:rsidR="00A85D2D">
        <w:rPr>
          <w:rFonts w:ascii="Times New Roman" w:hAnsi="Times New Roman" w:cs="Times New Roman"/>
          <w:sz w:val="28"/>
          <w:szCs w:val="28"/>
        </w:rPr>
        <w:t>,</w:t>
      </w:r>
      <w:r w:rsidR="00AD2334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соответствующим признакам заявителя, определенным в результате анкетирования, проводимого</w:t>
      </w:r>
      <w:r w:rsidR="00A85D2D">
        <w:rPr>
          <w:rFonts w:ascii="Times New Roman" w:hAnsi="Times New Roman" w:cs="Times New Roman"/>
          <w:sz w:val="28"/>
          <w:szCs w:val="28"/>
        </w:rPr>
        <w:t xml:space="preserve"> в соответствии с подразделом 18 настоящего Административного регламента</w:t>
      </w:r>
      <w:r w:rsidRPr="0061274B">
        <w:rPr>
          <w:rFonts w:ascii="Times New Roman" w:hAnsi="Times New Roman" w:cs="Times New Roman"/>
          <w:sz w:val="28"/>
          <w:szCs w:val="28"/>
        </w:rPr>
        <w:t xml:space="preserve"> (далее – профилирование</w:t>
      </w:r>
      <w:r w:rsidR="005364BB" w:rsidRPr="0061274B">
        <w:rPr>
          <w:rFonts w:ascii="Times New Roman" w:hAnsi="Times New Roman" w:cs="Times New Roman"/>
          <w:sz w:val="28"/>
          <w:szCs w:val="28"/>
        </w:rPr>
        <w:t>)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</w:p>
    <w:p w:rsidR="0082645E" w:rsidRPr="0061274B" w:rsidRDefault="0082645E" w:rsidP="004B300C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BC3" w:rsidRPr="0061274B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5" w:name="_Toc111720600"/>
      <w:r w:rsidRPr="0061274B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61274B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A50D30" w:rsidRPr="0061274B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</w:rPr>
        <w:t>услуги</w:t>
      </w:r>
      <w:bookmarkEnd w:id="5"/>
    </w:p>
    <w:p w:rsidR="00815BB3" w:rsidRPr="0061274B" w:rsidRDefault="00815BB3" w:rsidP="004B30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5BB3" w:rsidRPr="0061274B" w:rsidRDefault="00815BB3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11720601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A50D30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6"/>
    </w:p>
    <w:p w:rsidR="00815BB3" w:rsidRPr="0061274B" w:rsidRDefault="00815BB3" w:rsidP="00A85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BB3" w:rsidRPr="0061274B" w:rsidRDefault="00815BB3" w:rsidP="00A85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>3.1. «</w:t>
      </w:r>
      <w:r w:rsidR="004B16FA" w:rsidRPr="000B2468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 w:rsidRPr="00525ECC">
        <w:rPr>
          <w:rFonts w:ascii="Times New Roman" w:hAnsi="Times New Roman" w:cs="Times New Roman"/>
          <w:sz w:val="28"/>
          <w:szCs w:val="28"/>
        </w:rPr>
        <w:t xml:space="preserve">на </w:t>
      </w:r>
      <w:r w:rsidR="004B16FA" w:rsidRPr="00525ECC">
        <w:rPr>
          <w:rFonts w:ascii="Times New Roman" w:hAnsi="Times New Roman" w:cs="Times New Roman"/>
          <w:sz w:val="28"/>
          <w:szCs w:val="28"/>
        </w:rPr>
        <w:t>размещени</w:t>
      </w:r>
      <w:r w:rsidR="005E63A5" w:rsidRPr="00525ECC">
        <w:rPr>
          <w:rFonts w:ascii="Times New Roman" w:hAnsi="Times New Roman" w:cs="Times New Roman"/>
          <w:sz w:val="28"/>
          <w:szCs w:val="28"/>
        </w:rPr>
        <w:t>е</w:t>
      </w:r>
      <w:r w:rsidR="004B16FA" w:rsidRPr="00525ECC">
        <w:rPr>
          <w:rFonts w:ascii="Times New Roman" w:hAnsi="Times New Roman" w:cs="Times New Roman"/>
          <w:sz w:val="28"/>
          <w:szCs w:val="28"/>
        </w:rPr>
        <w:t xml:space="preserve"> </w:t>
      </w:r>
      <w:r w:rsidR="0096092C" w:rsidRPr="00525ECC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="00A85D2D">
        <w:rPr>
          <w:rFonts w:ascii="Times New Roman" w:hAnsi="Times New Roman" w:cs="Times New Roman"/>
          <w:sz w:val="28"/>
          <w:szCs w:val="28"/>
        </w:rPr>
        <w:t xml:space="preserve"> </w:t>
      </w:r>
      <w:r w:rsidR="004B16FA" w:rsidRPr="000B2468">
        <w:rPr>
          <w:rFonts w:ascii="Times New Roman" w:hAnsi="Times New Roman" w:cs="Times New Roman"/>
          <w:sz w:val="28"/>
          <w:szCs w:val="28"/>
        </w:rPr>
        <w:t xml:space="preserve">без проведения торгов на льготных условиях </w:t>
      </w:r>
      <w:r w:rsidR="004B16FA" w:rsidRPr="00B803A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4002D">
        <w:rPr>
          <w:rFonts w:ascii="Times New Roman" w:hAnsi="Times New Roman" w:cs="Times New Roman"/>
          <w:sz w:val="28"/>
          <w:szCs w:val="28"/>
        </w:rPr>
        <w:t>городско</w:t>
      </w:r>
      <w:r w:rsidR="008550B8">
        <w:rPr>
          <w:rFonts w:ascii="Times New Roman" w:hAnsi="Times New Roman" w:cs="Times New Roman"/>
          <w:sz w:val="28"/>
          <w:szCs w:val="28"/>
        </w:rPr>
        <w:t>го</w:t>
      </w:r>
      <w:r w:rsidR="00C4002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85D2D">
        <w:rPr>
          <w:rFonts w:ascii="Times New Roman" w:hAnsi="Times New Roman" w:cs="Times New Roman"/>
          <w:sz w:val="28"/>
          <w:szCs w:val="28"/>
        </w:rPr>
        <w:t>а</w:t>
      </w:r>
      <w:r w:rsidR="00C4002D">
        <w:rPr>
          <w:rFonts w:ascii="Times New Roman" w:hAnsi="Times New Roman" w:cs="Times New Roman"/>
          <w:sz w:val="28"/>
          <w:szCs w:val="28"/>
        </w:rPr>
        <w:t xml:space="preserve"> Лыткарино </w:t>
      </w:r>
      <w:r w:rsidR="004B16FA" w:rsidRPr="00B803A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C35740">
        <w:rPr>
          <w:rFonts w:ascii="Times New Roman" w:hAnsi="Times New Roman" w:cs="Times New Roman"/>
          <w:sz w:val="28"/>
          <w:szCs w:val="28"/>
        </w:rPr>
        <w:t>».</w:t>
      </w:r>
    </w:p>
    <w:p w:rsidR="00815BB3" w:rsidRPr="0061274B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BB3" w:rsidRPr="0061274B" w:rsidRDefault="00815BB3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11720602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органа, предоставляющего </w:t>
      </w:r>
      <w:r w:rsidR="00A50D30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муниципальную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услугу</w:t>
      </w:r>
      <w:bookmarkEnd w:id="7"/>
    </w:p>
    <w:p w:rsidR="00815BB3" w:rsidRPr="0061274B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BB3" w:rsidRPr="0061274B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4.1. </w:t>
      </w:r>
      <w:r w:rsidR="004B16FA" w:rsidRPr="0061274B">
        <w:rPr>
          <w:rFonts w:ascii="Times New Roman" w:hAnsi="Times New Roman" w:cs="Times New Roman"/>
          <w:sz w:val="28"/>
          <w:szCs w:val="28"/>
        </w:rPr>
        <w:t>О</w:t>
      </w:r>
      <w:r w:rsidRPr="0061274B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A85D2D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61274B">
        <w:rPr>
          <w:rFonts w:ascii="Times New Roman" w:hAnsi="Times New Roman" w:cs="Times New Roman"/>
          <w:sz w:val="28"/>
          <w:szCs w:val="28"/>
        </w:rPr>
        <w:t xml:space="preserve">Московской области, предоставляющим </w:t>
      </w:r>
      <w:r w:rsidR="00A50D30" w:rsidRPr="0061274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услугу, является </w:t>
      </w:r>
      <w:r w:rsidR="004B16FA" w:rsidRPr="0061274B">
        <w:rPr>
          <w:rFonts w:ascii="Times New Roman" w:hAnsi="Times New Roman" w:cs="Times New Roman"/>
          <w:sz w:val="28"/>
          <w:szCs w:val="28"/>
        </w:rPr>
        <w:t>Администрация</w:t>
      </w:r>
      <w:r w:rsidR="00A85D2D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(далее – Администрация).</w:t>
      </w:r>
    </w:p>
    <w:p w:rsidR="00815BB3" w:rsidRPr="0061274B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A50D30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 осуществляет структурное подразделение </w:t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274B">
        <w:rPr>
          <w:rFonts w:ascii="Times New Roman" w:hAnsi="Times New Roman" w:cs="Times New Roman"/>
          <w:sz w:val="28"/>
          <w:szCs w:val="28"/>
        </w:rPr>
        <w:t xml:space="preserve">– </w:t>
      </w:r>
      <w:r w:rsidR="00A85D2D">
        <w:rPr>
          <w:rFonts w:ascii="Times New Roman" w:hAnsi="Times New Roman" w:cs="Times New Roman"/>
          <w:sz w:val="28"/>
          <w:szCs w:val="28"/>
        </w:rPr>
        <w:t>Отдел развития предпринимательства и торговли Администрации городского округа Лыткарино (далее - Отдел)</w:t>
      </w:r>
      <w:r w:rsidR="00026671">
        <w:rPr>
          <w:rFonts w:ascii="Times New Roman" w:hAnsi="Times New Roman" w:cs="Times New Roman"/>
          <w:sz w:val="28"/>
          <w:szCs w:val="28"/>
        </w:rPr>
        <w:t>.</w:t>
      </w:r>
      <w:r w:rsidR="00A85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6F6" w:rsidRPr="0061274B" w:rsidRDefault="00C576F6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111720603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A50D30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A50D30" w:rsidRPr="0061274B" w:rsidDel="003056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8"/>
    </w:p>
    <w:p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A0D49" w:rsidRPr="0061274B" w:rsidRDefault="008A0D4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5</w:t>
      </w:r>
      <w:r w:rsidR="009F4C16" w:rsidRPr="0061274B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A50D30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A50D30" w:rsidRPr="0061274B" w:rsidDel="0030560E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услуги является</w:t>
      </w:r>
      <w:r w:rsidR="00F464A9">
        <w:rPr>
          <w:rFonts w:ascii="Times New Roman" w:hAnsi="Times New Roman" w:cs="Times New Roman"/>
          <w:sz w:val="28"/>
          <w:szCs w:val="28"/>
        </w:rPr>
        <w:t>:</w:t>
      </w:r>
      <w:r w:rsidR="002A0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107" w:rsidRDefault="003D3EE3" w:rsidP="009E08F8">
      <w:pPr>
        <w:pStyle w:val="111"/>
        <w:numPr>
          <w:ilvl w:val="0"/>
          <w:numId w:val="0"/>
        </w:numPr>
        <w:ind w:firstLine="709"/>
      </w:pPr>
      <w:r w:rsidRPr="0061274B">
        <w:lastRenderedPageBreak/>
        <w:t xml:space="preserve">5.1.1. </w:t>
      </w:r>
      <w:r w:rsidR="005C69C2">
        <w:t>Решение о предоставлении муниципальной услуги</w:t>
      </w:r>
      <w:r w:rsidR="005C69C2" w:rsidRPr="001D6F1F">
        <w:t xml:space="preserve">, которое оформляется в соответствии с Приложением 1 к настоящему </w:t>
      </w:r>
      <w:r w:rsidR="00810762">
        <w:t>А</w:t>
      </w:r>
      <w:r w:rsidR="005C69C2" w:rsidRPr="001D6F1F">
        <w:t>дминистративному регламенту</w:t>
      </w:r>
      <w:r w:rsidR="009E08F8">
        <w:t>.</w:t>
      </w:r>
    </w:p>
    <w:p w:rsidR="002855C2" w:rsidRPr="0061274B" w:rsidRDefault="002855C2" w:rsidP="002855C2">
      <w:pPr>
        <w:pStyle w:val="111"/>
        <w:numPr>
          <w:ilvl w:val="0"/>
          <w:numId w:val="0"/>
        </w:numPr>
        <w:ind w:firstLine="709"/>
      </w:pPr>
      <w:r w:rsidRPr="0061274B">
        <w:t xml:space="preserve">К </w:t>
      </w:r>
      <w:r>
        <w:t>решению о предоставлении муниципальной услуги</w:t>
      </w:r>
      <w:r w:rsidRPr="0061274B">
        <w:t xml:space="preserve"> прилагаются</w:t>
      </w:r>
      <w:r>
        <w:t xml:space="preserve"> </w:t>
      </w:r>
      <w:r w:rsidRPr="00974856">
        <w:t xml:space="preserve">договор на размещение мобильного торгового объекта без проведения торгов </w:t>
      </w:r>
      <w:r w:rsidRPr="00974856">
        <w:br/>
        <w:t>на льготных условиях на территории городско</w:t>
      </w:r>
      <w:r w:rsidR="00810762" w:rsidRPr="00974856">
        <w:t>го</w:t>
      </w:r>
      <w:r w:rsidRPr="00974856">
        <w:t xml:space="preserve"> округ</w:t>
      </w:r>
      <w:r w:rsidR="00810762" w:rsidRPr="00974856">
        <w:t>а</w:t>
      </w:r>
      <w:r w:rsidRPr="00974856">
        <w:t xml:space="preserve"> Лыткарино Московской области</w:t>
      </w:r>
      <w:r>
        <w:t xml:space="preserve"> по установленной форме, подписанный усиленной квалифицированной электронной подписью уполномоченного должностного лица Комитета</w:t>
      </w:r>
      <w:r w:rsidRPr="008C67E5">
        <w:t xml:space="preserve"> </w:t>
      </w:r>
      <w:r>
        <w:t xml:space="preserve">по управлению имуществом </w:t>
      </w:r>
      <w:proofErr w:type="spellStart"/>
      <w:r>
        <w:t>г</w:t>
      </w:r>
      <w:proofErr w:type="gramStart"/>
      <w:r>
        <w:t>.Л</w:t>
      </w:r>
      <w:proofErr w:type="gramEnd"/>
      <w:r>
        <w:t>ыткарино</w:t>
      </w:r>
      <w:proofErr w:type="spellEnd"/>
      <w:r>
        <w:t xml:space="preserve">              (далее - Комитет), действующего в интересах городского округа Лыткарино Московской области, и муниципальный правовой акт Администрации о предоставлении муниципальной услуги, </w:t>
      </w:r>
      <w:proofErr w:type="gramStart"/>
      <w:r>
        <w:t>подписанный</w:t>
      </w:r>
      <w:proofErr w:type="gramEnd"/>
      <w:r>
        <w:t xml:space="preserve"> усиленной квалифицированной электронной подписью уполномоченного должностного лица Администрации.  </w:t>
      </w:r>
    </w:p>
    <w:p w:rsidR="00F62B73" w:rsidRPr="0061274B" w:rsidRDefault="00F62B73" w:rsidP="004B300C">
      <w:pPr>
        <w:pStyle w:val="111"/>
        <w:numPr>
          <w:ilvl w:val="0"/>
          <w:numId w:val="0"/>
        </w:numPr>
        <w:ind w:firstLine="709"/>
      </w:pPr>
      <w:r w:rsidRPr="00FF6ACA">
        <w:t>5.</w:t>
      </w:r>
      <w:r>
        <w:t>1.2</w:t>
      </w:r>
      <w:r w:rsidRPr="00FF6ACA">
        <w:t>.</w:t>
      </w:r>
      <w:r w:rsidRPr="000B2468">
        <w:t xml:space="preserve"> Решение об отказе в предоставлении муниципальной </w:t>
      </w:r>
      <w:r w:rsidRPr="00FF6ACA">
        <w:t xml:space="preserve">услуги </w:t>
      </w:r>
      <w:r w:rsidRPr="00FF6ACA">
        <w:br/>
        <w:t xml:space="preserve">в виде письма, которое оформляется в соответствии с Приложением </w:t>
      </w:r>
      <w:r>
        <w:t>2</w:t>
      </w:r>
      <w:r w:rsidRPr="000B2468">
        <w:br/>
      </w:r>
      <w:r w:rsidRPr="00FF6ACA">
        <w:t>к настоящему Административному регламенту.</w:t>
      </w:r>
    </w:p>
    <w:p w:rsidR="002D3B8E" w:rsidRPr="0061274B" w:rsidRDefault="0083431D" w:rsidP="004B300C">
      <w:pPr>
        <w:pStyle w:val="111"/>
        <w:numPr>
          <w:ilvl w:val="0"/>
          <w:numId w:val="0"/>
        </w:numPr>
        <w:ind w:firstLine="709"/>
      </w:pPr>
      <w:r w:rsidRPr="001E0A12">
        <w:t>5.</w:t>
      </w:r>
      <w:r w:rsidR="002855C2">
        <w:t>2</w:t>
      </w:r>
      <w:r w:rsidR="00882B0F" w:rsidRPr="008769E1">
        <w:t xml:space="preserve">. </w:t>
      </w:r>
      <w:r w:rsidR="002D3B8E" w:rsidRPr="003549D0">
        <w:t xml:space="preserve">Факт получения заявителем результата предоставления </w:t>
      </w:r>
      <w:r w:rsidR="008C25E1" w:rsidRPr="00D40A5F">
        <w:t>муниципальной</w:t>
      </w:r>
      <w:r w:rsidR="002D3B8E" w:rsidRPr="00DC3B1E">
        <w:t xml:space="preserve"> услуги </w:t>
      </w:r>
      <w:r w:rsidR="001F049E" w:rsidRPr="00DC3B1E">
        <w:t>фиксируется в ВИС</w:t>
      </w:r>
      <w:r w:rsidR="00421B4A" w:rsidRPr="00410BA4">
        <w:t>, РПГУ, Модуле МФЦ ЕИС ОУ</w:t>
      </w:r>
      <w:r w:rsidR="008C25E1" w:rsidRPr="00410BA4">
        <w:t>.</w:t>
      </w:r>
    </w:p>
    <w:p w:rsidR="008C25E1" w:rsidRPr="0061274B" w:rsidRDefault="008C25E1" w:rsidP="004B300C">
      <w:pPr>
        <w:pStyle w:val="111"/>
        <w:numPr>
          <w:ilvl w:val="0"/>
          <w:numId w:val="0"/>
        </w:numPr>
        <w:ind w:firstLine="709"/>
      </w:pPr>
      <w:r w:rsidRPr="0061274B">
        <w:t>5.</w:t>
      </w:r>
      <w:r w:rsidR="002855C2">
        <w:t>3</w:t>
      </w:r>
      <w:r w:rsidRPr="0061274B">
        <w:t>. Способы получения результата предоставления муниципальной услуги:</w:t>
      </w:r>
    </w:p>
    <w:p w:rsidR="008C25E1" w:rsidRPr="0061274B" w:rsidRDefault="008C25E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5.</w:t>
      </w:r>
      <w:r w:rsidR="000A7CD6">
        <w:rPr>
          <w:rFonts w:ascii="Times New Roman" w:hAnsi="Times New Roman" w:cs="Times New Roman"/>
          <w:sz w:val="28"/>
          <w:szCs w:val="28"/>
        </w:rPr>
        <w:t>3</w:t>
      </w:r>
      <w:r w:rsidRPr="0061274B">
        <w:rPr>
          <w:rFonts w:ascii="Times New Roman" w:hAnsi="Times New Roman" w:cs="Times New Roman"/>
          <w:sz w:val="28"/>
          <w:szCs w:val="28"/>
        </w:rPr>
        <w:t>.1. В форме электронного документа в Личный кабинет на РПГУ.</w:t>
      </w:r>
    </w:p>
    <w:p w:rsidR="008C25E1" w:rsidRPr="001E0A12" w:rsidRDefault="00925D9C" w:rsidP="004B300C">
      <w:pPr>
        <w:spacing w:after="0"/>
        <w:ind w:firstLine="709"/>
        <w:jc w:val="both"/>
      </w:pPr>
      <w:r w:rsidRPr="002B0306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8C25E1" w:rsidRPr="002B0306">
        <w:rPr>
          <w:rFonts w:ascii="Times New Roman" w:hAnsi="Times New Roman" w:cs="Times New Roman"/>
          <w:sz w:val="28"/>
          <w:szCs w:val="28"/>
        </w:rPr>
        <w:t>(</w:t>
      </w:r>
      <w:r w:rsidRPr="002B0306">
        <w:rPr>
          <w:rFonts w:ascii="Times New Roman" w:hAnsi="Times New Roman" w:cs="Times New Roman"/>
          <w:sz w:val="28"/>
          <w:szCs w:val="28"/>
        </w:rPr>
        <w:t xml:space="preserve">независимо </w:t>
      </w:r>
      <w:r w:rsidR="00D91AF0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 xml:space="preserve">от </w:t>
      </w:r>
      <w:r w:rsidR="008C25E1" w:rsidRPr="002B0306">
        <w:rPr>
          <w:rFonts w:ascii="Times New Roman" w:hAnsi="Times New Roman" w:cs="Times New Roman"/>
          <w:sz w:val="28"/>
          <w:szCs w:val="28"/>
        </w:rPr>
        <w:t>п</w:t>
      </w:r>
      <w:r w:rsidRPr="002B0306">
        <w:rPr>
          <w:rFonts w:ascii="Times New Roman" w:hAnsi="Times New Roman" w:cs="Times New Roman"/>
          <w:sz w:val="28"/>
          <w:szCs w:val="28"/>
        </w:rPr>
        <w:t>ринятого решения</w:t>
      </w:r>
      <w:r w:rsidR="008C25E1" w:rsidRPr="002B0306">
        <w:rPr>
          <w:rFonts w:ascii="Times New Roman" w:hAnsi="Times New Roman" w:cs="Times New Roman"/>
          <w:sz w:val="28"/>
          <w:szCs w:val="28"/>
        </w:rPr>
        <w:t>)</w:t>
      </w:r>
      <w:r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8C25E1" w:rsidRPr="002B0306">
        <w:rPr>
          <w:rFonts w:ascii="Times New Roman" w:hAnsi="Times New Roman" w:cs="Times New Roman"/>
          <w:sz w:val="28"/>
          <w:szCs w:val="28"/>
        </w:rPr>
        <w:t xml:space="preserve">направляется в день его подписания заявителю </w:t>
      </w:r>
      <w:r w:rsidR="00AC50B5">
        <w:rPr>
          <w:rFonts w:ascii="Times New Roman" w:hAnsi="Times New Roman" w:cs="Times New Roman"/>
          <w:sz w:val="28"/>
          <w:szCs w:val="28"/>
        </w:rPr>
        <w:br/>
      </w:r>
      <w:r w:rsidR="008C25E1" w:rsidRPr="002B0306">
        <w:rPr>
          <w:rFonts w:ascii="Times New Roman" w:hAnsi="Times New Roman" w:cs="Times New Roman"/>
          <w:sz w:val="28"/>
          <w:szCs w:val="28"/>
        </w:rPr>
        <w:t xml:space="preserve">в </w:t>
      </w:r>
      <w:r w:rsidR="00AC50B5">
        <w:rPr>
          <w:rFonts w:ascii="Times New Roman" w:hAnsi="Times New Roman" w:cs="Times New Roman"/>
          <w:sz w:val="28"/>
          <w:szCs w:val="28"/>
        </w:rPr>
        <w:t>Л</w:t>
      </w:r>
      <w:r w:rsidR="008C25E1" w:rsidRPr="002B0306">
        <w:rPr>
          <w:rFonts w:ascii="Times New Roman" w:hAnsi="Times New Roman" w:cs="Times New Roman"/>
          <w:sz w:val="28"/>
          <w:szCs w:val="28"/>
        </w:rPr>
        <w:t xml:space="preserve">ичный кабинет на РПГУ в форме электронного документа, подписанного </w:t>
      </w:r>
      <w:r w:rsidR="00AC50B5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="008C25E1" w:rsidRPr="002B0306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Администрации.</w:t>
      </w:r>
    </w:p>
    <w:p w:rsidR="00836C4C" w:rsidRPr="002B0306" w:rsidRDefault="008C25E1" w:rsidP="004B300C">
      <w:pPr>
        <w:spacing w:after="0"/>
        <w:ind w:firstLine="709"/>
        <w:jc w:val="both"/>
        <w:rPr>
          <w:rFonts w:eastAsia="Times New Roman"/>
          <w:lang w:eastAsia="zh-CN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</w:t>
      </w:r>
      <w:r w:rsidRPr="002B0306">
        <w:rPr>
          <w:rFonts w:ascii="Times New Roman" w:hAnsi="Times New Roman" w:cs="Times New Roman"/>
          <w:sz w:val="28"/>
          <w:szCs w:val="28"/>
        </w:rPr>
        <w:t>на бумажном носителе экземпляра электронного документа.</w:t>
      </w:r>
      <w:r w:rsidR="0036401F">
        <w:rPr>
          <w:rFonts w:ascii="Times New Roman" w:hAnsi="Times New Roman" w:cs="Times New Roman"/>
          <w:sz w:val="28"/>
          <w:szCs w:val="28"/>
        </w:rPr>
        <w:t xml:space="preserve"> </w:t>
      </w:r>
      <w:r w:rsidR="00836C4C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836C4C" w:rsidRPr="006406C7">
        <w:rPr>
          <w:rFonts w:ascii="Times New Roman" w:hAnsi="Times New Roman" w:cs="Times New Roman"/>
          <w:sz w:val="28"/>
          <w:szCs w:val="28"/>
        </w:rPr>
        <w:t>.</w:t>
      </w:r>
    </w:p>
    <w:p w:rsidR="001C3145" w:rsidRPr="0061274B" w:rsidRDefault="00C768DF" w:rsidP="004B300C">
      <w:pPr>
        <w:pStyle w:val="111"/>
        <w:numPr>
          <w:ilvl w:val="2"/>
          <w:numId w:val="0"/>
        </w:numPr>
        <w:ind w:firstLine="709"/>
        <w:rPr>
          <w:bCs/>
        </w:rPr>
      </w:pPr>
      <w:bookmarkStart w:id="9" w:name="_Toc463206273"/>
      <w:bookmarkStart w:id="10" w:name="_Toc463207570"/>
      <w:bookmarkStart w:id="11" w:name="_Toc463206274"/>
      <w:bookmarkStart w:id="12" w:name="_Toc463207571"/>
      <w:bookmarkEnd w:id="9"/>
      <w:bookmarkEnd w:id="10"/>
      <w:bookmarkEnd w:id="11"/>
      <w:bookmarkEnd w:id="12"/>
      <w:r w:rsidRPr="001F049E">
        <w:t>5.</w:t>
      </w:r>
      <w:r w:rsidR="000A7CD6">
        <w:t>3</w:t>
      </w:r>
      <w:r w:rsidR="00180DD0" w:rsidRPr="002B0306">
        <w:t>.</w:t>
      </w:r>
      <w:r w:rsidR="00B931BB">
        <w:t>2</w:t>
      </w:r>
      <w:r w:rsidRPr="001F049E">
        <w:t>.</w:t>
      </w:r>
      <w:r w:rsidR="001C3145" w:rsidRPr="001F049E">
        <w:rPr>
          <w:bCs/>
        </w:rPr>
        <w:t xml:space="preserve"> В </w:t>
      </w:r>
      <w:r w:rsidR="001F049E" w:rsidRPr="001F049E">
        <w:rPr>
          <w:bCs/>
        </w:rPr>
        <w:t>Администрации</w:t>
      </w:r>
      <w:r w:rsidR="001C3145" w:rsidRPr="001F049E">
        <w:rPr>
          <w:bCs/>
        </w:rPr>
        <w:t xml:space="preserve"> на бумажном носителе, по электронной почте </w:t>
      </w:r>
      <w:r w:rsidR="00046439">
        <w:rPr>
          <w:bCs/>
        </w:rPr>
        <w:br/>
      </w:r>
      <w:r w:rsidR="001C3145" w:rsidRPr="001F049E">
        <w:rPr>
          <w:bCs/>
        </w:rPr>
        <w:t>либо почтовым</w:t>
      </w:r>
      <w:r w:rsidR="001C3145" w:rsidRPr="0061274B">
        <w:rPr>
          <w:bCs/>
        </w:rPr>
        <w:t xml:space="preserve"> отправлением в зависимости от способа обращения </w:t>
      </w:r>
      <w:r w:rsidR="001C3145" w:rsidRPr="0061274B">
        <w:rPr>
          <w:bCs/>
        </w:rPr>
        <w:br/>
        <w:t xml:space="preserve">за предоставлением </w:t>
      </w:r>
      <w:r w:rsidR="001F049E">
        <w:rPr>
          <w:bCs/>
        </w:rPr>
        <w:t>муниципаль</w:t>
      </w:r>
      <w:r w:rsidR="001C3145" w:rsidRPr="0061274B">
        <w:rPr>
          <w:bCs/>
        </w:rPr>
        <w:t xml:space="preserve">ной услуги. </w:t>
      </w:r>
    </w:p>
    <w:p w:rsidR="001327F6" w:rsidRPr="002B0306" w:rsidRDefault="001327F6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11720604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6C11E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3"/>
    </w:p>
    <w:p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1C2E" w:rsidRDefault="00283DCD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lastRenderedPageBreak/>
        <w:t>6.1. Срок</w:t>
      </w:r>
      <w:r w:rsidR="00AB5FB0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 составляет </w:t>
      </w:r>
      <w:r w:rsidR="00261659">
        <w:rPr>
          <w:rFonts w:ascii="Times New Roman" w:hAnsi="Times New Roman" w:cs="Times New Roman"/>
          <w:sz w:val="28"/>
          <w:szCs w:val="28"/>
        </w:rPr>
        <w:br/>
      </w:r>
      <w:r w:rsidR="00A5065D" w:rsidRPr="0061274B">
        <w:rPr>
          <w:rFonts w:ascii="Times New Roman" w:hAnsi="Times New Roman" w:cs="Times New Roman"/>
          <w:sz w:val="28"/>
          <w:szCs w:val="28"/>
        </w:rPr>
        <w:t>7</w:t>
      </w:r>
      <w:r w:rsidR="00D3546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3D6D31" w:rsidRPr="0061274B">
        <w:rPr>
          <w:rFonts w:ascii="Times New Roman" w:hAnsi="Times New Roman" w:cs="Times New Roman"/>
          <w:sz w:val="28"/>
          <w:szCs w:val="28"/>
        </w:rPr>
        <w:t>(</w:t>
      </w:r>
      <w:r w:rsidR="00261659">
        <w:rPr>
          <w:rFonts w:ascii="Times New Roman" w:hAnsi="Times New Roman" w:cs="Times New Roman"/>
          <w:sz w:val="28"/>
          <w:szCs w:val="28"/>
        </w:rPr>
        <w:t xml:space="preserve">Семь) </w:t>
      </w:r>
      <w:r w:rsidR="003D6D31" w:rsidRPr="0061274B">
        <w:rPr>
          <w:rFonts w:ascii="Times New Roman" w:hAnsi="Times New Roman" w:cs="Times New Roman"/>
          <w:sz w:val="28"/>
          <w:szCs w:val="28"/>
        </w:rPr>
        <w:t>р</w:t>
      </w:r>
      <w:r w:rsidRPr="002B0306">
        <w:rPr>
          <w:rFonts w:ascii="Times New Roman" w:hAnsi="Times New Roman" w:cs="Times New Roman"/>
          <w:sz w:val="28"/>
          <w:szCs w:val="28"/>
        </w:rPr>
        <w:t xml:space="preserve">абочих </w:t>
      </w:r>
      <w:r w:rsidRPr="0061274B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="004D02EC" w:rsidRPr="0061274B">
        <w:rPr>
          <w:rFonts w:ascii="Times New Roman" w:hAnsi="Times New Roman" w:cs="Times New Roman"/>
          <w:sz w:val="28"/>
          <w:szCs w:val="28"/>
        </w:rPr>
        <w:t xml:space="preserve">с </w:t>
      </w:r>
      <w:r w:rsidR="003F1C2E" w:rsidRPr="0061274B">
        <w:rPr>
          <w:rFonts w:ascii="Times New Roman" w:hAnsi="Times New Roman" w:cs="Times New Roman"/>
          <w:sz w:val="28"/>
          <w:szCs w:val="28"/>
        </w:rPr>
        <w:t>даты</w:t>
      </w:r>
      <w:r w:rsidR="004D02EC" w:rsidRPr="0061274B">
        <w:rPr>
          <w:rFonts w:ascii="Times New Roman" w:hAnsi="Times New Roman" w:cs="Times New Roman"/>
          <w:sz w:val="28"/>
          <w:szCs w:val="28"/>
        </w:rPr>
        <w:t xml:space="preserve"> регистрации</w:t>
      </w:r>
      <w:proofErr w:type="gramEnd"/>
      <w:r w:rsidR="004D02EC" w:rsidRPr="0061274B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="00623032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F421D">
        <w:rPr>
          <w:rFonts w:ascii="Times New Roman" w:hAnsi="Times New Roman" w:cs="Times New Roman"/>
          <w:sz w:val="28"/>
          <w:szCs w:val="28"/>
        </w:rPr>
        <w:t xml:space="preserve">в </w:t>
      </w:r>
      <w:r w:rsidR="00623032" w:rsidRPr="0061274B">
        <w:rPr>
          <w:rFonts w:ascii="Times New Roman" w:hAnsi="Times New Roman" w:cs="Times New Roman"/>
          <w:sz w:val="28"/>
          <w:szCs w:val="28"/>
        </w:rPr>
        <w:t>Администраци</w:t>
      </w:r>
      <w:r w:rsidR="004F421D">
        <w:rPr>
          <w:rFonts w:ascii="Times New Roman" w:hAnsi="Times New Roman" w:cs="Times New Roman"/>
          <w:sz w:val="28"/>
          <w:szCs w:val="28"/>
        </w:rPr>
        <w:t>и</w:t>
      </w:r>
      <w:r w:rsidR="003D6D31" w:rsidRPr="0061274B">
        <w:rPr>
          <w:rFonts w:ascii="Times New Roman" w:hAnsi="Times New Roman" w:cs="Times New Roman"/>
          <w:sz w:val="28"/>
          <w:szCs w:val="28"/>
        </w:rPr>
        <w:t>.</w:t>
      </w:r>
    </w:p>
    <w:p w:rsidR="00BA271D" w:rsidRPr="0061274B" w:rsidRDefault="00BA271D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4F421D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составляет 7 (</w:t>
      </w:r>
      <w:r w:rsidR="00261659">
        <w:rPr>
          <w:rFonts w:ascii="Times New Roman" w:hAnsi="Times New Roman" w:cs="Times New Roman"/>
          <w:sz w:val="28"/>
          <w:szCs w:val="28"/>
        </w:rPr>
        <w:t xml:space="preserve">Семь) </w:t>
      </w:r>
      <w:r w:rsidR="004F421D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="004F421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4F421D">
        <w:rPr>
          <w:rFonts w:ascii="Times New Roman" w:hAnsi="Times New Roman" w:cs="Times New Roman"/>
          <w:sz w:val="28"/>
          <w:szCs w:val="28"/>
        </w:rPr>
        <w:t xml:space="preserve"> запроса в Администрации</w:t>
      </w:r>
      <w:r w:rsidR="00C25A1B">
        <w:rPr>
          <w:rFonts w:ascii="Times New Roman" w:hAnsi="Times New Roman" w:cs="Times New Roman"/>
          <w:sz w:val="28"/>
          <w:szCs w:val="28"/>
        </w:rPr>
        <w:t xml:space="preserve">, </w:t>
      </w:r>
      <w:r w:rsidR="00E57AB1">
        <w:rPr>
          <w:rFonts w:ascii="Times New Roman" w:hAnsi="Times New Roman" w:cs="Times New Roman"/>
          <w:sz w:val="28"/>
          <w:szCs w:val="28"/>
        </w:rPr>
        <w:br/>
      </w:r>
      <w:r w:rsidR="00C25A1B">
        <w:rPr>
          <w:rFonts w:ascii="Times New Roman" w:hAnsi="Times New Roman" w:cs="Times New Roman"/>
          <w:sz w:val="28"/>
          <w:szCs w:val="28"/>
        </w:rPr>
        <w:t xml:space="preserve">в том числе в случае, если запрос подан заявителем посредством почтового отправления, по электронной почте, </w:t>
      </w:r>
      <w:r w:rsidR="005625C6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C25A1B">
        <w:rPr>
          <w:rFonts w:ascii="Times New Roman" w:hAnsi="Times New Roman" w:cs="Times New Roman"/>
          <w:sz w:val="28"/>
          <w:szCs w:val="28"/>
        </w:rPr>
        <w:t xml:space="preserve">в </w:t>
      </w:r>
      <w:r w:rsidR="009C2512">
        <w:rPr>
          <w:rFonts w:ascii="Times New Roman" w:hAnsi="Times New Roman" w:cs="Times New Roman"/>
          <w:sz w:val="28"/>
          <w:szCs w:val="28"/>
        </w:rPr>
        <w:t>Администрацию</w:t>
      </w:r>
      <w:r w:rsidR="00C25A1B">
        <w:rPr>
          <w:rFonts w:ascii="Times New Roman" w:hAnsi="Times New Roman" w:cs="Times New Roman"/>
          <w:sz w:val="28"/>
          <w:szCs w:val="28"/>
        </w:rPr>
        <w:t>, РПГУ</w:t>
      </w:r>
      <w:r w:rsidR="005625C6">
        <w:rPr>
          <w:rFonts w:ascii="Times New Roman" w:hAnsi="Times New Roman" w:cs="Times New Roman"/>
          <w:sz w:val="28"/>
          <w:szCs w:val="28"/>
        </w:rPr>
        <w:t>.</w:t>
      </w:r>
    </w:p>
    <w:p w:rsidR="00C768DF" w:rsidRPr="0061274B" w:rsidRDefault="00C768DF" w:rsidP="004B300C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11720605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6C11E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="0047028B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слуги</w:t>
      </w:r>
      <w:bookmarkEnd w:id="14"/>
    </w:p>
    <w:p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E31" w:rsidRPr="0061274B" w:rsidRDefault="007D387D" w:rsidP="004B300C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61274B">
        <w:rPr>
          <w:lang w:eastAsia="ar-SA"/>
        </w:rPr>
        <w:t>7</w:t>
      </w:r>
      <w:r w:rsidR="00360E31" w:rsidRPr="0061274B">
        <w:rPr>
          <w:lang w:eastAsia="ar-SA"/>
        </w:rPr>
        <w:t xml:space="preserve">.1. </w:t>
      </w:r>
      <w:proofErr w:type="gramStart"/>
      <w:r w:rsidR="00360E31" w:rsidRPr="0061274B">
        <w:rPr>
          <w:lang w:eastAsia="ar-SA"/>
        </w:rPr>
        <w:t xml:space="preserve">Перечень нормативных правовых актов Российской Федерации, Московской области, </w:t>
      </w:r>
      <w:r w:rsidR="002855C2">
        <w:rPr>
          <w:lang w:eastAsia="ar-SA"/>
        </w:rPr>
        <w:t>городского округа Лыткарино</w:t>
      </w:r>
      <w:r w:rsidR="002855C2" w:rsidRPr="002855C2">
        <w:rPr>
          <w:lang w:eastAsia="ar-SA"/>
        </w:rPr>
        <w:t xml:space="preserve"> </w:t>
      </w:r>
      <w:r w:rsidR="002855C2">
        <w:rPr>
          <w:lang w:eastAsia="ar-SA"/>
        </w:rPr>
        <w:t>Московской области</w:t>
      </w:r>
      <w:r w:rsidR="008615B9">
        <w:rPr>
          <w:lang w:eastAsia="ar-SA"/>
        </w:rPr>
        <w:t xml:space="preserve">, </w:t>
      </w:r>
      <w:r w:rsidR="00360E31" w:rsidRPr="0061274B">
        <w:rPr>
          <w:lang w:eastAsia="ar-SA"/>
        </w:rPr>
        <w:t xml:space="preserve">регулирующих предоставление </w:t>
      </w:r>
      <w:r w:rsidR="00E814BE" w:rsidRPr="0061274B">
        <w:rPr>
          <w:lang w:eastAsia="ar-SA"/>
        </w:rPr>
        <w:t xml:space="preserve">муниципальной </w:t>
      </w:r>
      <w:r w:rsidR="00360E31" w:rsidRPr="0061274B">
        <w:rPr>
          <w:lang w:eastAsia="ar-SA"/>
        </w:rPr>
        <w:t>услуги</w:t>
      </w:r>
      <w:r w:rsidRPr="0061274B">
        <w:rPr>
          <w:lang w:eastAsia="ar-SA"/>
        </w:rPr>
        <w:t xml:space="preserve">, информация о порядке </w:t>
      </w:r>
      <w:r w:rsidRPr="0061274B">
        <w:t xml:space="preserve">досудебного (внесудебного) обжалования решений и действий (бездействия) </w:t>
      </w:r>
      <w:r w:rsidR="0067274B" w:rsidRPr="0061274B">
        <w:t>Администрации</w:t>
      </w:r>
      <w:r w:rsidRPr="0061274B">
        <w:t xml:space="preserve">, </w:t>
      </w:r>
      <w:r w:rsidR="00D818C1" w:rsidRPr="0061274B">
        <w:t xml:space="preserve">МФЦ, </w:t>
      </w:r>
      <w:r w:rsidRPr="0061274B">
        <w:t>а также</w:t>
      </w:r>
      <w:r w:rsidR="0067274B" w:rsidRPr="0061274B">
        <w:t xml:space="preserve"> </w:t>
      </w:r>
      <w:r w:rsidRPr="0061274B">
        <w:t xml:space="preserve">должностных лиц, </w:t>
      </w:r>
      <w:r w:rsidR="0067274B" w:rsidRPr="0061274B">
        <w:t xml:space="preserve">муниципальных </w:t>
      </w:r>
      <w:r w:rsidRPr="0061274B">
        <w:t>служащих, работников размещены</w:t>
      </w:r>
      <w:r w:rsidR="004D02EC" w:rsidRPr="0061274B">
        <w:t xml:space="preserve"> </w:t>
      </w:r>
      <w:r w:rsidRPr="0061274B">
        <w:t xml:space="preserve">на </w:t>
      </w:r>
      <w:r w:rsidR="00360E31" w:rsidRPr="0061274B">
        <w:rPr>
          <w:lang w:eastAsia="ar-SA"/>
        </w:rPr>
        <w:t xml:space="preserve">официальном сайте </w:t>
      </w:r>
      <w:r w:rsidR="002855C2">
        <w:rPr>
          <w:lang w:eastAsia="ar-SA"/>
        </w:rPr>
        <w:t xml:space="preserve">городского округа Лыткарино Московской области </w:t>
      </w:r>
      <w:r w:rsidR="002855C2">
        <w:rPr>
          <w:lang w:val="en-US" w:eastAsia="ar-SA"/>
        </w:rPr>
        <w:t>http</w:t>
      </w:r>
      <w:r w:rsidR="002855C2" w:rsidRPr="002855C2">
        <w:rPr>
          <w:lang w:eastAsia="ar-SA"/>
        </w:rPr>
        <w:t>://</w:t>
      </w:r>
      <w:proofErr w:type="spellStart"/>
      <w:r w:rsidR="002855C2">
        <w:rPr>
          <w:lang w:val="en-US" w:eastAsia="ar-SA"/>
        </w:rPr>
        <w:t>lytkarino</w:t>
      </w:r>
      <w:proofErr w:type="spellEnd"/>
      <w:r w:rsidR="002855C2" w:rsidRPr="002855C2">
        <w:rPr>
          <w:lang w:eastAsia="ar-SA"/>
        </w:rPr>
        <w:t>.</w:t>
      </w:r>
      <w:r w:rsidR="002855C2">
        <w:rPr>
          <w:lang w:val="en-US" w:eastAsia="ar-SA"/>
        </w:rPr>
        <w:t>com</w:t>
      </w:r>
      <w:r w:rsidR="00360E31" w:rsidRPr="0061274B">
        <w:rPr>
          <w:lang w:eastAsia="ar-SA"/>
        </w:rPr>
        <w:t xml:space="preserve">, </w:t>
      </w:r>
      <w:r w:rsidR="007525CF" w:rsidRPr="0061274B">
        <w:rPr>
          <w:lang w:eastAsia="ar-SA"/>
        </w:rPr>
        <w:t xml:space="preserve">а также </w:t>
      </w:r>
      <w:r w:rsidRPr="0061274B">
        <w:rPr>
          <w:lang w:eastAsia="ar-SA"/>
        </w:rPr>
        <w:t>на</w:t>
      </w:r>
      <w:r w:rsidR="00360E31" w:rsidRPr="0061274B">
        <w:rPr>
          <w:lang w:eastAsia="ar-SA"/>
        </w:rPr>
        <w:t xml:space="preserve"> РПГУ</w:t>
      </w:r>
      <w:r w:rsidRPr="0061274B">
        <w:rPr>
          <w:lang w:eastAsia="ar-SA"/>
        </w:rPr>
        <w:t>.</w:t>
      </w:r>
      <w:proofErr w:type="gramEnd"/>
      <w:r w:rsidR="00E14C05">
        <w:rPr>
          <w:lang w:eastAsia="ar-SA"/>
        </w:rPr>
        <w:t xml:space="preserve"> </w:t>
      </w:r>
      <w:r w:rsidR="00360E31" w:rsidRPr="0061274B">
        <w:rPr>
          <w:lang w:eastAsia="ar-SA"/>
        </w:rPr>
        <w:t>Перечень нормативных правовых актов</w:t>
      </w:r>
      <w:r w:rsidRPr="0061274B">
        <w:rPr>
          <w:lang w:eastAsia="ar-SA"/>
        </w:rPr>
        <w:t xml:space="preserve"> Российской Федерации, Московской области</w:t>
      </w:r>
      <w:r w:rsidR="000B2818" w:rsidRPr="0061274B">
        <w:rPr>
          <w:lang w:eastAsia="ar-SA"/>
        </w:rPr>
        <w:t xml:space="preserve">, </w:t>
      </w:r>
      <w:r w:rsidR="002855C2">
        <w:rPr>
          <w:lang w:eastAsia="ar-SA"/>
        </w:rPr>
        <w:t>городского округа Лыткарино</w:t>
      </w:r>
      <w:r w:rsidR="002855C2" w:rsidRPr="002855C2">
        <w:rPr>
          <w:lang w:eastAsia="ar-SA"/>
        </w:rPr>
        <w:t xml:space="preserve"> </w:t>
      </w:r>
      <w:r w:rsidR="002855C2">
        <w:rPr>
          <w:lang w:eastAsia="ar-SA"/>
        </w:rPr>
        <w:t>Московской области</w:t>
      </w:r>
      <w:r w:rsidR="006C11E7" w:rsidRPr="0061274B">
        <w:rPr>
          <w:lang w:eastAsia="ar-SA"/>
        </w:rPr>
        <w:t xml:space="preserve">, </w:t>
      </w:r>
      <w:r w:rsidR="000B2818" w:rsidRPr="0061274B">
        <w:rPr>
          <w:lang w:eastAsia="ar-SA"/>
        </w:rPr>
        <w:t xml:space="preserve">регулирующих предоставление </w:t>
      </w:r>
      <w:r w:rsidR="006C11E7" w:rsidRPr="00B803A0">
        <w:rPr>
          <w:lang w:eastAsia="ar-SA"/>
        </w:rPr>
        <w:t xml:space="preserve">муниципальной </w:t>
      </w:r>
      <w:r w:rsidR="00360E31" w:rsidRPr="00AD2183">
        <w:rPr>
          <w:lang w:eastAsia="ar-SA"/>
        </w:rPr>
        <w:t xml:space="preserve">услуги, </w:t>
      </w:r>
      <w:r w:rsidR="009A72D3" w:rsidRPr="00AD2183">
        <w:rPr>
          <w:lang w:eastAsia="ar-SA"/>
        </w:rPr>
        <w:t xml:space="preserve">дополнительно приведен </w:t>
      </w:r>
      <w:r w:rsidR="00360E31" w:rsidRPr="00AD2183">
        <w:rPr>
          <w:lang w:eastAsia="ar-SA"/>
        </w:rPr>
        <w:t xml:space="preserve">в Приложении </w:t>
      </w:r>
      <w:r w:rsidR="00947552">
        <w:rPr>
          <w:lang w:eastAsia="ar-SA"/>
        </w:rPr>
        <w:t>3</w:t>
      </w:r>
      <w:r w:rsidR="004D02EC" w:rsidRPr="00B803A0">
        <w:rPr>
          <w:lang w:eastAsia="ar-SA"/>
        </w:rPr>
        <w:t xml:space="preserve"> </w:t>
      </w:r>
      <w:r w:rsidR="00360E31" w:rsidRPr="00AD2183">
        <w:rPr>
          <w:lang w:eastAsia="ar-SA"/>
        </w:rPr>
        <w:t>к настоящему</w:t>
      </w:r>
      <w:r w:rsidR="00360E31" w:rsidRPr="0061274B">
        <w:rPr>
          <w:lang w:eastAsia="ar-SA"/>
        </w:rPr>
        <w:t xml:space="preserve"> Административному регламенту.</w:t>
      </w:r>
    </w:p>
    <w:p w:rsidR="00360E31" w:rsidRPr="0061274B" w:rsidRDefault="00360E3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111720606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6C11E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5"/>
    </w:p>
    <w:p w:rsidR="00712C11" w:rsidRPr="0061274B" w:rsidRDefault="00712C11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73CD" w:rsidRDefault="00712C1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8.1. </w:t>
      </w:r>
      <w:r w:rsidR="001E73CD" w:rsidRPr="0061274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1E73CD" w:rsidRPr="0061274B">
        <w:rPr>
          <w:rFonts w:ascii="Times New Roman" w:hAnsi="Times New Roman" w:cs="Times New Roman"/>
          <w:sz w:val="28"/>
          <w:szCs w:val="28"/>
        </w:rPr>
        <w:br/>
        <w:t xml:space="preserve">в соответствии с нормативными правовыми актами Российской Федерации, Московской области, </w:t>
      </w:r>
      <w:r w:rsidR="001E73CD" w:rsidRPr="00EF2CCD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городского округа Лыткарино  </w:t>
      </w:r>
      <w:r w:rsidR="001E73CD" w:rsidRPr="0061274B">
        <w:rPr>
          <w:rFonts w:ascii="Times New Roman" w:hAnsi="Times New Roman" w:cs="Times New Roman"/>
          <w:sz w:val="28"/>
          <w:szCs w:val="28"/>
        </w:rPr>
        <w:t>Московской области для предоставления муниципальной услуги, которые заявитель должен представить самостоятельно:</w:t>
      </w:r>
      <w:r w:rsidR="001E7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F33" w:rsidRDefault="00020F3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8.1.1. Запрос по форме, приведенной в Приложении </w:t>
      </w:r>
      <w:r w:rsidR="00FA16C9">
        <w:rPr>
          <w:rFonts w:ascii="Times New Roman" w:hAnsi="Times New Roman" w:cs="Times New Roman"/>
          <w:sz w:val="28"/>
          <w:szCs w:val="28"/>
        </w:rPr>
        <w:t>4</w:t>
      </w:r>
      <w:r w:rsidR="00341B09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1E73CD">
        <w:rPr>
          <w:rFonts w:ascii="Times New Roman" w:hAnsi="Times New Roman" w:cs="Times New Roman"/>
          <w:sz w:val="28"/>
          <w:szCs w:val="28"/>
        </w:rPr>
        <w:t>му</w:t>
      </w:r>
      <w:r w:rsidR="00341B09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1E73CD">
        <w:rPr>
          <w:rFonts w:ascii="Times New Roman" w:hAnsi="Times New Roman" w:cs="Times New Roman"/>
          <w:sz w:val="28"/>
          <w:szCs w:val="28"/>
        </w:rPr>
        <w:t>му</w:t>
      </w:r>
      <w:r w:rsidR="00341B0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E73CD">
        <w:rPr>
          <w:rFonts w:ascii="Times New Roman" w:hAnsi="Times New Roman" w:cs="Times New Roman"/>
          <w:sz w:val="28"/>
          <w:szCs w:val="28"/>
        </w:rPr>
        <w:t>у</w:t>
      </w:r>
      <w:r w:rsidR="00341B09">
        <w:rPr>
          <w:rFonts w:ascii="Times New Roman" w:hAnsi="Times New Roman" w:cs="Times New Roman"/>
          <w:sz w:val="28"/>
          <w:szCs w:val="28"/>
        </w:rPr>
        <w:t>.</w:t>
      </w:r>
    </w:p>
    <w:p w:rsidR="00341B09" w:rsidRDefault="00341B0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8.1.2. Документ, удостоверяющи</w:t>
      </w:r>
      <w:r w:rsidR="00AD3A0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личность заявителя.</w:t>
      </w:r>
    </w:p>
    <w:p w:rsidR="00341B09" w:rsidRDefault="00341B0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8.1.3. Документ, удостоверяющие личность представителя заявителя </w:t>
      </w:r>
      <w:r w:rsidR="00931F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931F5C">
        <w:rPr>
          <w:rFonts w:ascii="Times New Roman" w:hAnsi="Times New Roman" w:cs="Times New Roman"/>
          <w:sz w:val="28"/>
          <w:szCs w:val="28"/>
        </w:rPr>
        <w:t>в случае обращения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31F5C">
        <w:rPr>
          <w:rFonts w:ascii="Times New Roman" w:hAnsi="Times New Roman" w:cs="Times New Roman"/>
          <w:sz w:val="28"/>
          <w:szCs w:val="28"/>
        </w:rPr>
        <w:t>я заявителя).</w:t>
      </w:r>
    </w:p>
    <w:p w:rsidR="00931F5C" w:rsidRDefault="00931F5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8.1.4. Документ, подтверждающий полномочия представителя заявителя </w:t>
      </w:r>
      <w:r w:rsidR="005C75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1C7672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заявителя).</w:t>
      </w:r>
    </w:p>
    <w:p w:rsidR="00712C11" w:rsidRPr="0061274B" w:rsidRDefault="0011150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8.</w:t>
      </w:r>
      <w:r w:rsidR="004161A3" w:rsidRPr="002B0306">
        <w:rPr>
          <w:rFonts w:ascii="Times New Roman" w:hAnsi="Times New Roman" w:cs="Times New Roman"/>
          <w:sz w:val="28"/>
          <w:szCs w:val="28"/>
        </w:rPr>
        <w:t>2</w:t>
      </w:r>
      <w:r w:rsidRPr="002B0306">
        <w:rPr>
          <w:rFonts w:ascii="Times New Roman" w:hAnsi="Times New Roman" w:cs="Times New Roman"/>
          <w:sz w:val="28"/>
          <w:szCs w:val="28"/>
        </w:rPr>
        <w:t>.</w:t>
      </w:r>
      <w:r w:rsidR="00822197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651261" w:rsidRPr="00B803A0">
        <w:rPr>
          <w:rFonts w:ascii="Times New Roman" w:hAnsi="Times New Roman" w:cs="Times New Roman"/>
          <w:sz w:val="28"/>
          <w:szCs w:val="28"/>
        </w:rPr>
        <w:t>Исчерпывающий</w:t>
      </w:r>
      <w:r w:rsidR="00651261" w:rsidRPr="0061274B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61274B">
        <w:rPr>
          <w:rFonts w:ascii="Times New Roman" w:hAnsi="Times New Roman" w:cs="Times New Roman"/>
          <w:sz w:val="28"/>
          <w:szCs w:val="28"/>
        </w:rPr>
        <w:t>, необходимы</w:t>
      </w:r>
      <w:r w:rsidR="00651261" w:rsidRPr="0061274B">
        <w:rPr>
          <w:rFonts w:ascii="Times New Roman" w:hAnsi="Times New Roman" w:cs="Times New Roman"/>
          <w:sz w:val="28"/>
          <w:szCs w:val="28"/>
        </w:rPr>
        <w:t>х</w:t>
      </w:r>
      <w:r w:rsidR="00651261" w:rsidRPr="0061274B">
        <w:rPr>
          <w:rFonts w:ascii="Times New Roman" w:hAnsi="Times New Roman" w:cs="Times New Roman"/>
          <w:sz w:val="28"/>
          <w:szCs w:val="28"/>
        </w:rPr>
        <w:br/>
      </w:r>
      <w:r w:rsidR="0082219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Федерации, Московской области</w:t>
      </w:r>
      <w:r w:rsidR="00853810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2855C2" w:rsidRPr="002855C2">
        <w:rPr>
          <w:rFonts w:ascii="Times New Roman" w:hAnsi="Times New Roman" w:cs="Times New Roman"/>
          <w:sz w:val="28"/>
          <w:szCs w:val="28"/>
          <w:lang w:eastAsia="ar-SA"/>
        </w:rPr>
        <w:t>городского округа Лыткарино Московской области</w:t>
      </w:r>
      <w:r w:rsidR="002855C2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для </w:t>
      </w:r>
      <w:r w:rsidRPr="0061274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>услуги,</w:t>
      </w:r>
      <w:r w:rsidR="0082219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B803A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161A3" w:rsidRPr="002B0306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161A3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инициативе,</w:t>
      </w:r>
      <w:r w:rsidR="00822197" w:rsidRPr="004161A3">
        <w:rPr>
          <w:rFonts w:ascii="Times New Roman" w:hAnsi="Times New Roman" w:cs="Times New Roman"/>
          <w:sz w:val="28"/>
          <w:szCs w:val="28"/>
        </w:rPr>
        <w:t xml:space="preserve"> </w:t>
      </w:r>
      <w:r w:rsidRPr="004161A3">
        <w:rPr>
          <w:rFonts w:ascii="Times New Roman" w:hAnsi="Times New Roman" w:cs="Times New Roman"/>
          <w:sz w:val="28"/>
          <w:szCs w:val="28"/>
        </w:rPr>
        <w:t>так как они</w:t>
      </w:r>
      <w:r w:rsidRPr="0061274B">
        <w:rPr>
          <w:rFonts w:ascii="Times New Roman" w:hAnsi="Times New Roman" w:cs="Times New Roman"/>
          <w:sz w:val="28"/>
          <w:szCs w:val="28"/>
        </w:rPr>
        <w:t xml:space="preserve"> подлежат представлению в рамках межведомственного информационного взаимодействия</w:t>
      </w:r>
      <w:r w:rsidR="00137C33" w:rsidRPr="0061274B">
        <w:rPr>
          <w:rFonts w:ascii="Times New Roman" w:hAnsi="Times New Roman" w:cs="Times New Roman"/>
          <w:sz w:val="28"/>
          <w:szCs w:val="28"/>
        </w:rPr>
        <w:t>:</w:t>
      </w:r>
    </w:p>
    <w:p w:rsidR="00137C33" w:rsidRPr="0061274B" w:rsidRDefault="00137C3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8.</w:t>
      </w:r>
      <w:r w:rsidR="004161A3">
        <w:rPr>
          <w:rFonts w:ascii="Times New Roman" w:hAnsi="Times New Roman" w:cs="Times New Roman"/>
          <w:sz w:val="28"/>
          <w:szCs w:val="28"/>
        </w:rPr>
        <w:t>2</w:t>
      </w:r>
      <w:r w:rsidRPr="0061274B">
        <w:rPr>
          <w:rFonts w:ascii="Times New Roman" w:hAnsi="Times New Roman" w:cs="Times New Roman"/>
          <w:sz w:val="28"/>
          <w:szCs w:val="28"/>
        </w:rPr>
        <w:t>.1. Выписк</w:t>
      </w:r>
      <w:r w:rsidR="00522241" w:rsidRPr="0061274B">
        <w:rPr>
          <w:rFonts w:ascii="Times New Roman" w:hAnsi="Times New Roman" w:cs="Times New Roman"/>
          <w:sz w:val="28"/>
          <w:szCs w:val="28"/>
        </w:rPr>
        <w:t>и</w:t>
      </w:r>
      <w:r w:rsidR="00D5232D" w:rsidRPr="0061274B">
        <w:rPr>
          <w:rFonts w:ascii="Times New Roman" w:hAnsi="Times New Roman" w:cs="Times New Roman"/>
          <w:sz w:val="28"/>
          <w:szCs w:val="28"/>
        </w:rPr>
        <w:t>,</w:t>
      </w:r>
      <w:r w:rsidR="002855C2">
        <w:rPr>
          <w:rFonts w:ascii="Times New Roman" w:hAnsi="Times New Roman" w:cs="Times New Roman"/>
          <w:sz w:val="28"/>
          <w:szCs w:val="28"/>
        </w:rPr>
        <w:t xml:space="preserve"> полученные</w:t>
      </w:r>
      <w:r w:rsidRPr="00612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32D" w:rsidRPr="0061274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5232D" w:rsidRPr="0061274B">
        <w:rPr>
          <w:rFonts w:ascii="Times New Roman" w:hAnsi="Times New Roman" w:cs="Times New Roman"/>
          <w:sz w:val="28"/>
          <w:szCs w:val="28"/>
        </w:rPr>
        <w:t>:</w:t>
      </w:r>
    </w:p>
    <w:p w:rsidR="00C768DF" w:rsidRPr="0061274B" w:rsidRDefault="002F321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.1.1. </w:t>
      </w:r>
      <w:r w:rsidR="00522241" w:rsidRPr="0061274B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</w:t>
      </w:r>
      <w:r w:rsidR="00D5232D" w:rsidRPr="0061274B">
        <w:rPr>
          <w:rFonts w:ascii="Times New Roman" w:hAnsi="Times New Roman" w:cs="Times New Roman"/>
          <w:sz w:val="28"/>
          <w:szCs w:val="28"/>
        </w:rPr>
        <w:t>ц</w:t>
      </w:r>
      <w:r w:rsidR="00F7325A">
        <w:rPr>
          <w:rFonts w:ascii="Times New Roman" w:hAnsi="Times New Roman" w:cs="Times New Roman"/>
          <w:sz w:val="28"/>
          <w:szCs w:val="28"/>
        </w:rPr>
        <w:t>.</w:t>
      </w:r>
    </w:p>
    <w:p w:rsidR="00137C33" w:rsidRPr="0061274B" w:rsidRDefault="002F321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.1.2.</w:t>
      </w:r>
      <w:r w:rsidR="00E814BE" w:rsidRPr="0061274B">
        <w:rPr>
          <w:rFonts w:ascii="Times New Roman" w:hAnsi="Times New Roman" w:cs="Times New Roman"/>
          <w:sz w:val="28"/>
          <w:szCs w:val="28"/>
        </w:rPr>
        <w:t> </w:t>
      </w:r>
      <w:r w:rsidR="00137C33" w:rsidRPr="0061274B">
        <w:rPr>
          <w:rFonts w:ascii="Times New Roman" w:hAnsi="Times New Roman" w:cs="Times New Roman"/>
          <w:sz w:val="28"/>
          <w:szCs w:val="28"/>
        </w:rPr>
        <w:t>Единого государственного реестра индивидуальных предпринимателей</w:t>
      </w:r>
      <w:r w:rsidR="00F7325A">
        <w:rPr>
          <w:rFonts w:ascii="Times New Roman" w:hAnsi="Times New Roman" w:cs="Times New Roman"/>
          <w:sz w:val="28"/>
          <w:szCs w:val="28"/>
        </w:rPr>
        <w:t>.</w:t>
      </w:r>
    </w:p>
    <w:p w:rsidR="0044384F" w:rsidRDefault="002F321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.1.3.</w:t>
      </w:r>
      <w:r w:rsidR="00D5232D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C75887" w:rsidRPr="0061274B">
        <w:rPr>
          <w:rFonts w:ascii="Times New Roman" w:hAnsi="Times New Roman" w:cs="Times New Roman"/>
          <w:sz w:val="28"/>
          <w:szCs w:val="28"/>
        </w:rPr>
        <w:t>Единого реестра субъектов малого и среднего предпринимательства</w:t>
      </w:r>
      <w:r w:rsidR="00D5232D" w:rsidRPr="0061274B">
        <w:rPr>
          <w:rFonts w:ascii="Times New Roman" w:hAnsi="Times New Roman" w:cs="Times New Roman"/>
          <w:sz w:val="28"/>
          <w:szCs w:val="28"/>
        </w:rPr>
        <w:t>.</w:t>
      </w:r>
    </w:p>
    <w:p w:rsidR="00B130B4" w:rsidRPr="008D0380" w:rsidRDefault="00407AC0" w:rsidP="004B300C">
      <w:pPr>
        <w:spacing w:after="0"/>
        <w:ind w:firstLine="709"/>
        <w:jc w:val="both"/>
      </w:pPr>
      <w:r w:rsidRPr="002B0306"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2</w:t>
      </w:r>
      <w:r w:rsidRPr="002B0306">
        <w:rPr>
          <w:rFonts w:ascii="Times New Roman" w:hAnsi="Times New Roman" w:cs="Times New Roman"/>
          <w:sz w:val="28"/>
          <w:szCs w:val="28"/>
        </w:rPr>
        <w:t xml:space="preserve">.2. </w:t>
      </w:r>
      <w:r w:rsidR="00586AD9" w:rsidRPr="002B0306">
        <w:rPr>
          <w:rFonts w:ascii="Times New Roman" w:hAnsi="Times New Roman" w:cs="Times New Roman"/>
          <w:sz w:val="28"/>
          <w:szCs w:val="28"/>
        </w:rPr>
        <w:t>Сведения о постановке заяви</w:t>
      </w:r>
      <w:r w:rsidR="002F321C" w:rsidRPr="002B0306">
        <w:rPr>
          <w:rFonts w:ascii="Times New Roman" w:hAnsi="Times New Roman" w:cs="Times New Roman"/>
          <w:sz w:val="28"/>
          <w:szCs w:val="28"/>
        </w:rPr>
        <w:t>теля на учет в налоговом органе</w:t>
      </w:r>
      <w:r w:rsidR="00B130B4" w:rsidRPr="002B0306">
        <w:rPr>
          <w:rFonts w:ascii="Times New Roman" w:hAnsi="Times New Roman" w:cs="Times New Roman"/>
          <w:sz w:val="28"/>
          <w:szCs w:val="28"/>
        </w:rPr>
        <w:t>.</w:t>
      </w:r>
    </w:p>
    <w:p w:rsidR="00AF63DC" w:rsidRDefault="0023117C" w:rsidP="00397EF1">
      <w:pPr>
        <w:spacing w:after="0"/>
        <w:ind w:firstLine="709"/>
        <w:jc w:val="both"/>
        <w:rPr>
          <w:rFonts w:eastAsia="Times New Roman"/>
        </w:rPr>
      </w:pPr>
      <w:r w:rsidRPr="00DC3B1E">
        <w:rPr>
          <w:rFonts w:ascii="Times New Roman" w:eastAsia="Times New Roman" w:hAnsi="Times New Roman" w:cs="Times New Roman"/>
          <w:sz w:val="28"/>
          <w:szCs w:val="28"/>
        </w:rPr>
        <w:t>8.</w:t>
      </w:r>
      <w:r w:rsidR="00F7325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C3B1E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proofErr w:type="gramStart"/>
      <w:r w:rsidRPr="00DC3B1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>ведения об отсутствии у заявителя на первое число месяца</w:t>
      </w:r>
      <w:r w:rsidR="00397EF1">
        <w:rPr>
          <w:rFonts w:ascii="Times New Roman" w:eastAsia="Times New Roman" w:hAnsi="Times New Roman" w:cs="Times New Roman"/>
          <w:sz w:val="28"/>
          <w:szCs w:val="28"/>
        </w:rPr>
        <w:t>, в котором поступил запрос о предоставлении муниципальной услуги,</w:t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FB9" w:rsidRPr="00DC3B1E">
        <w:rPr>
          <w:rFonts w:ascii="Times New Roman" w:eastAsia="Times New Roman" w:hAnsi="Times New Roman" w:cs="Times New Roman"/>
          <w:sz w:val="28"/>
          <w:szCs w:val="28"/>
        </w:rPr>
        <w:br/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 xml:space="preserve">непогашенной </w:t>
      </w:r>
      <w:r w:rsidR="00397EF1">
        <w:rPr>
          <w:rFonts w:ascii="Times New Roman" w:eastAsia="Times New Roman" w:hAnsi="Times New Roman" w:cs="Times New Roman"/>
          <w:sz w:val="28"/>
          <w:szCs w:val="28"/>
        </w:rPr>
        <w:t>задолж</w:t>
      </w:r>
      <w:r w:rsidR="002A0EE3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397EF1">
        <w:rPr>
          <w:rFonts w:ascii="Times New Roman" w:eastAsia="Times New Roman" w:hAnsi="Times New Roman" w:cs="Times New Roman"/>
          <w:sz w:val="28"/>
          <w:szCs w:val="28"/>
        </w:rPr>
        <w:t xml:space="preserve">ности по уплате </w:t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>налог</w:t>
      </w:r>
      <w:r w:rsidR="00397EF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>, сбор</w:t>
      </w:r>
      <w:r w:rsidR="00397EF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>, страховы</w:t>
      </w:r>
      <w:r w:rsidR="00397EF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 xml:space="preserve"> взнос</w:t>
      </w:r>
      <w:r w:rsidR="00397EF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>, пеням, штрафам, процентам,</w:t>
      </w:r>
      <w:r w:rsidR="00397EF1">
        <w:rPr>
          <w:rFonts w:ascii="Times New Roman" w:eastAsia="Times New Roman" w:hAnsi="Times New Roman" w:cs="Times New Roman"/>
          <w:sz w:val="28"/>
          <w:szCs w:val="28"/>
        </w:rPr>
        <w:t xml:space="preserve"> подлежащим уплате в соответствии с законодательством Российской Федерации</w:t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EF1">
        <w:rPr>
          <w:rFonts w:ascii="Times New Roman" w:eastAsia="Times New Roman" w:hAnsi="Times New Roman" w:cs="Times New Roman"/>
          <w:sz w:val="28"/>
          <w:szCs w:val="28"/>
        </w:rPr>
        <w:t xml:space="preserve"> о налогах и сборах, превышающей в </w:t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 xml:space="preserve"> совокупности (с учетом имеющейся переплаты по таким обязательным платежам) 3000 (Три тысячи) рублей.</w:t>
      </w:r>
      <w:proofErr w:type="gramEnd"/>
    </w:p>
    <w:p w:rsidR="00EF3377" w:rsidRPr="002B0306" w:rsidRDefault="00AF63D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3</w:t>
      </w:r>
      <w:r w:rsidRPr="0061274B">
        <w:rPr>
          <w:rFonts w:ascii="Times New Roman" w:hAnsi="Times New Roman" w:cs="Times New Roman"/>
          <w:sz w:val="28"/>
          <w:szCs w:val="28"/>
        </w:rPr>
        <w:t xml:space="preserve">. </w:t>
      </w:r>
      <w:r w:rsidR="00EF3377" w:rsidRPr="002B0306">
        <w:rPr>
          <w:rFonts w:ascii="Times New Roman" w:hAnsi="Times New Roman" w:cs="Times New Roman"/>
          <w:sz w:val="28"/>
          <w:szCs w:val="28"/>
        </w:rPr>
        <w:t>Требования к представлению документов</w:t>
      </w:r>
      <w:r w:rsidR="00D33CA9" w:rsidRPr="002B0306">
        <w:rPr>
          <w:rFonts w:ascii="Times New Roman" w:hAnsi="Times New Roman" w:cs="Times New Roman"/>
          <w:sz w:val="28"/>
          <w:szCs w:val="28"/>
        </w:rPr>
        <w:t xml:space="preserve"> (категорий документов)</w:t>
      </w:r>
      <w:r w:rsidR="00EF3377" w:rsidRPr="002B0306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C27D88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F3377" w:rsidRPr="002B0306">
        <w:rPr>
          <w:rFonts w:ascii="Times New Roman" w:hAnsi="Times New Roman" w:cs="Times New Roman"/>
          <w:sz w:val="28"/>
          <w:szCs w:val="28"/>
        </w:rPr>
        <w:t>услуги</w:t>
      </w:r>
      <w:r w:rsidR="00D33CA9" w:rsidRPr="002B0306">
        <w:rPr>
          <w:rFonts w:ascii="Times New Roman" w:hAnsi="Times New Roman" w:cs="Times New Roman"/>
          <w:sz w:val="28"/>
          <w:szCs w:val="28"/>
        </w:rPr>
        <w:t>,</w:t>
      </w:r>
      <w:r w:rsidR="00EF3377" w:rsidRPr="002B0306">
        <w:rPr>
          <w:rFonts w:ascii="Times New Roman" w:hAnsi="Times New Roman" w:cs="Times New Roman"/>
          <w:sz w:val="28"/>
          <w:szCs w:val="28"/>
        </w:rPr>
        <w:t xml:space="preserve"> приведены</w:t>
      </w:r>
      <w:r w:rsidR="00C27D88" w:rsidRPr="0061274B">
        <w:rPr>
          <w:rFonts w:ascii="Times New Roman" w:hAnsi="Times New Roman" w:cs="Times New Roman"/>
          <w:sz w:val="28"/>
          <w:szCs w:val="28"/>
        </w:rPr>
        <w:br/>
      </w:r>
      <w:r w:rsidR="00EF3377" w:rsidRPr="002B0306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FA16C9">
        <w:rPr>
          <w:rFonts w:ascii="Times New Roman" w:hAnsi="Times New Roman" w:cs="Times New Roman"/>
          <w:sz w:val="28"/>
          <w:szCs w:val="28"/>
        </w:rPr>
        <w:t>5</w:t>
      </w:r>
      <w:r w:rsidR="00C75887" w:rsidRPr="00B803A0">
        <w:rPr>
          <w:rFonts w:ascii="Times New Roman" w:hAnsi="Times New Roman" w:cs="Times New Roman"/>
          <w:sz w:val="28"/>
          <w:szCs w:val="28"/>
        </w:rPr>
        <w:t xml:space="preserve"> </w:t>
      </w:r>
      <w:r w:rsidR="00EF3377" w:rsidRPr="002B0306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651261" w:rsidRPr="001E0A12" w:rsidRDefault="00115E5A" w:rsidP="004B300C">
      <w:pPr>
        <w:spacing w:after="0"/>
        <w:ind w:firstLine="709"/>
        <w:jc w:val="both"/>
      </w:pPr>
      <w:r w:rsidRPr="002B0306"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4</w:t>
      </w:r>
      <w:r w:rsidRPr="002B0306">
        <w:rPr>
          <w:rFonts w:ascii="Times New Roman" w:hAnsi="Times New Roman" w:cs="Times New Roman"/>
          <w:sz w:val="28"/>
          <w:szCs w:val="28"/>
        </w:rPr>
        <w:t xml:space="preserve">. </w:t>
      </w:r>
      <w:r w:rsidR="00D40B9D" w:rsidRPr="002B0306">
        <w:rPr>
          <w:rFonts w:ascii="Times New Roman" w:hAnsi="Times New Roman" w:cs="Times New Roman"/>
          <w:sz w:val="28"/>
          <w:szCs w:val="28"/>
        </w:rPr>
        <w:t xml:space="preserve">Запрос может быть подан </w:t>
      </w:r>
      <w:r w:rsidR="00B8130B" w:rsidRPr="002B0306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3276E2">
        <w:rPr>
          <w:rFonts w:ascii="Times New Roman" w:hAnsi="Times New Roman" w:cs="Times New Roman"/>
          <w:sz w:val="28"/>
          <w:szCs w:val="28"/>
        </w:rPr>
        <w:t>следующими способами</w:t>
      </w:r>
      <w:r w:rsidR="00946ED4" w:rsidRPr="002B0306">
        <w:rPr>
          <w:rFonts w:ascii="Times New Roman" w:hAnsi="Times New Roman" w:cs="Times New Roman"/>
          <w:sz w:val="28"/>
          <w:szCs w:val="28"/>
        </w:rPr>
        <w:t>.</w:t>
      </w:r>
      <w:r w:rsidR="00946ED4" w:rsidRPr="002B0306" w:rsidDel="00946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E89" w:rsidRPr="0061274B" w:rsidRDefault="00587E89" w:rsidP="004B300C">
      <w:pPr>
        <w:pStyle w:val="11"/>
        <w:numPr>
          <w:ilvl w:val="0"/>
          <w:numId w:val="0"/>
        </w:numPr>
        <w:ind w:firstLine="709"/>
      </w:pPr>
      <w:r w:rsidRPr="0061274B">
        <w:t>8.</w:t>
      </w:r>
      <w:r w:rsidR="00F7325A">
        <w:t>4</w:t>
      </w:r>
      <w:r w:rsidRPr="0061274B">
        <w:t>.1. Посредством РПГУ.</w:t>
      </w:r>
    </w:p>
    <w:p w:rsidR="00587E89" w:rsidRDefault="00587E89" w:rsidP="004B300C">
      <w:pPr>
        <w:pStyle w:val="11"/>
        <w:numPr>
          <w:ilvl w:val="0"/>
          <w:numId w:val="0"/>
        </w:numPr>
        <w:ind w:firstLine="709"/>
      </w:pPr>
      <w:r w:rsidRPr="0061274B">
        <w:t>8.</w:t>
      </w:r>
      <w:r w:rsidR="00F7325A">
        <w:t>4</w:t>
      </w:r>
      <w:r w:rsidRPr="0061274B">
        <w:t>.</w:t>
      </w:r>
      <w:r w:rsidR="003549D0">
        <w:t>2</w:t>
      </w:r>
      <w:r w:rsidRPr="0061274B">
        <w:t xml:space="preserve">. В </w:t>
      </w:r>
      <w:r w:rsidR="001C3145" w:rsidRPr="002B0306">
        <w:t>Администрации</w:t>
      </w:r>
      <w:r w:rsidRPr="0061274B">
        <w:t xml:space="preserve"> лично, по электронной почте, почтовым отправлением.</w:t>
      </w:r>
    </w:p>
    <w:p w:rsidR="00397EF1" w:rsidRPr="0061274B" w:rsidRDefault="00397EF1" w:rsidP="004B300C">
      <w:pPr>
        <w:pStyle w:val="11"/>
        <w:numPr>
          <w:ilvl w:val="0"/>
          <w:numId w:val="0"/>
        </w:numPr>
        <w:ind w:firstLine="709"/>
      </w:pPr>
      <w:r>
        <w:t>8.4.3. Через МФЦ</w:t>
      </w:r>
      <w:r w:rsidR="00630B84">
        <w:t>.</w:t>
      </w:r>
    </w:p>
    <w:p w:rsidR="00587E89" w:rsidRPr="001E0A12" w:rsidRDefault="00587E89" w:rsidP="004B300C">
      <w:pPr>
        <w:spacing w:after="0"/>
        <w:ind w:firstLine="709"/>
        <w:jc w:val="both"/>
      </w:pPr>
    </w:p>
    <w:p w:rsidR="005545EF" w:rsidRPr="002B0306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111720607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6"/>
    </w:p>
    <w:p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F05" w:rsidRPr="0061274B" w:rsidRDefault="00DB3735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t>9</w:t>
      </w:r>
      <w:r w:rsidR="00412F05" w:rsidRPr="0061274B">
        <w:t>.1. Исчерпывающий перечень о</w:t>
      </w:r>
      <w:r w:rsidR="00412F05" w:rsidRPr="0061274B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C27D88" w:rsidRPr="0061274B">
        <w:rPr>
          <w:rFonts w:eastAsia="Times New Roman"/>
        </w:rPr>
        <w:t xml:space="preserve">муниципальной </w:t>
      </w:r>
      <w:r w:rsidR="00412F05" w:rsidRPr="0061274B">
        <w:rPr>
          <w:rFonts w:eastAsia="Times New Roman"/>
        </w:rPr>
        <w:t xml:space="preserve">услуги: </w:t>
      </w:r>
    </w:p>
    <w:p w:rsidR="00412F05" w:rsidRPr="0061274B" w:rsidRDefault="00DB3735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3D3EE3" w:rsidRPr="0061274B">
        <w:rPr>
          <w:rFonts w:eastAsia="Times New Roman"/>
        </w:rPr>
        <w:t>.1.1. О</w:t>
      </w:r>
      <w:r w:rsidR="00412F05" w:rsidRPr="0061274B">
        <w:rPr>
          <w:rFonts w:eastAsia="Times New Roman"/>
        </w:rPr>
        <w:t>бращение за предоставлен</w:t>
      </w:r>
      <w:r w:rsidR="003D3EE3" w:rsidRPr="0061274B">
        <w:rPr>
          <w:rFonts w:eastAsia="Times New Roman"/>
        </w:rPr>
        <w:t xml:space="preserve">ием иной </w:t>
      </w:r>
      <w:r w:rsidR="00C27D88" w:rsidRPr="0061274B">
        <w:rPr>
          <w:rFonts w:eastAsia="Times New Roman"/>
        </w:rPr>
        <w:t xml:space="preserve">муниципальной </w:t>
      </w:r>
      <w:r w:rsidR="003D3EE3" w:rsidRPr="0061274B">
        <w:rPr>
          <w:rFonts w:eastAsia="Times New Roman"/>
        </w:rPr>
        <w:t>услуги.</w:t>
      </w:r>
    </w:p>
    <w:p w:rsidR="00C61CEA" w:rsidRPr="0061274B" w:rsidRDefault="00DB3735" w:rsidP="00C61CEA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412F05" w:rsidRPr="0061274B">
        <w:rPr>
          <w:rFonts w:eastAsia="Times New Roman"/>
        </w:rPr>
        <w:t xml:space="preserve">.1.2. </w:t>
      </w:r>
      <w:r w:rsidR="003D3EE3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 xml:space="preserve">аявителем представлен неполный комплект документов, </w:t>
      </w:r>
      <w:r w:rsidRPr="0061274B">
        <w:rPr>
          <w:rFonts w:eastAsia="Times New Roman"/>
        </w:rPr>
        <w:t>необходимых для предоставления</w:t>
      </w:r>
      <w:r w:rsidR="00C27D88" w:rsidRPr="0061274B">
        <w:rPr>
          <w:rFonts w:eastAsia="Times New Roman"/>
        </w:rPr>
        <w:t xml:space="preserve"> муниципальной </w:t>
      </w:r>
      <w:r w:rsidR="00412F05" w:rsidRPr="0061274B">
        <w:rPr>
          <w:rFonts w:eastAsia="Times New Roman"/>
        </w:rPr>
        <w:t>услуги</w:t>
      </w:r>
      <w:r w:rsidR="00C61CEA">
        <w:rPr>
          <w:rFonts w:eastAsia="Times New Roman"/>
        </w:rPr>
        <w:t xml:space="preserve">, </w:t>
      </w:r>
      <w:r w:rsidR="00C61CEA" w:rsidRPr="00C61CEA">
        <w:rPr>
          <w:rFonts w:eastAsia="Times New Roman"/>
        </w:rPr>
        <w:t xml:space="preserve"> </w:t>
      </w:r>
      <w:r w:rsidR="00C61CEA">
        <w:rPr>
          <w:rFonts w:eastAsia="Times New Roman"/>
        </w:rPr>
        <w:t xml:space="preserve">в соответствии с пунктом 8.1 настоящего Административного регламента. </w:t>
      </w:r>
    </w:p>
    <w:p w:rsidR="00412F05" w:rsidRPr="0061274B" w:rsidRDefault="001E4DBA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1E0A12">
        <w:rPr>
          <w:rFonts w:eastAsia="Times New Roman"/>
        </w:rPr>
        <w:t>3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Д</w:t>
      </w:r>
      <w:r w:rsidR="00412F05" w:rsidRPr="0061274B">
        <w:rPr>
          <w:rFonts w:eastAsia="Times New Roman"/>
        </w:rPr>
        <w:t>окументы, необходимые для предост</w:t>
      </w:r>
      <w:r w:rsidR="00DB3735" w:rsidRPr="0061274B">
        <w:rPr>
          <w:rFonts w:eastAsia="Times New Roman"/>
        </w:rPr>
        <w:t xml:space="preserve">авления </w:t>
      </w:r>
      <w:r w:rsidR="00C27D88" w:rsidRPr="0061274B">
        <w:rPr>
          <w:rFonts w:eastAsia="Times New Roman"/>
        </w:rPr>
        <w:t xml:space="preserve">муниципальной </w:t>
      </w:r>
      <w:r w:rsidR="00412F05" w:rsidRPr="0061274B">
        <w:rPr>
          <w:rFonts w:eastAsia="Times New Roman"/>
        </w:rPr>
        <w:t>услуги, утратили силу</w:t>
      </w:r>
      <w:r w:rsidR="00885204" w:rsidRPr="0061274B">
        <w:rPr>
          <w:rFonts w:eastAsia="Times New Roman"/>
        </w:rPr>
        <w:t>, отменены</w:t>
      </w:r>
      <w:r w:rsidR="002E0484" w:rsidRPr="002B0306">
        <w:rPr>
          <w:rFonts w:eastAsia="Times New Roman"/>
        </w:rPr>
        <w:t xml:space="preserve"> или являются недействительными</w:t>
      </w:r>
      <w:r w:rsidR="005E082D" w:rsidRPr="002B0306">
        <w:rPr>
          <w:rFonts w:eastAsia="Times New Roman"/>
        </w:rPr>
        <w:t xml:space="preserve"> </w:t>
      </w:r>
      <w:r w:rsidR="007F79E3" w:rsidRPr="0061274B">
        <w:rPr>
          <w:rFonts w:eastAsia="Times New Roman"/>
        </w:rPr>
        <w:t>на момент обращения с з</w:t>
      </w:r>
      <w:r w:rsidR="002E0484" w:rsidRPr="0061274B">
        <w:rPr>
          <w:rFonts w:eastAsia="Times New Roman"/>
        </w:rPr>
        <w:t>апросом</w:t>
      </w:r>
      <w:r w:rsidR="003D3EE3" w:rsidRPr="0061274B">
        <w:rPr>
          <w:rFonts w:eastAsia="Times New Roman"/>
        </w:rPr>
        <w:t>.</w:t>
      </w:r>
    </w:p>
    <w:p w:rsidR="004221EE" w:rsidRPr="0061274B" w:rsidRDefault="00B721BC" w:rsidP="004B300C">
      <w:pPr>
        <w:pStyle w:val="11"/>
        <w:numPr>
          <w:ilvl w:val="1"/>
          <w:numId w:val="0"/>
        </w:numPr>
        <w:ind w:firstLine="709"/>
      </w:pPr>
      <w:r w:rsidRPr="0061274B">
        <w:rPr>
          <w:rFonts w:eastAsia="Times New Roman"/>
        </w:rPr>
        <w:lastRenderedPageBreak/>
        <w:t>9.1.</w:t>
      </w:r>
      <w:r w:rsidR="001E0A12">
        <w:rPr>
          <w:rFonts w:eastAsia="Times New Roman"/>
        </w:rPr>
        <w:t>4</w:t>
      </w:r>
      <w:r w:rsidR="001E4DBA" w:rsidRPr="0061274B">
        <w:rPr>
          <w:rFonts w:eastAsia="Times New Roman"/>
        </w:rPr>
        <w:t xml:space="preserve">. </w:t>
      </w:r>
      <w:r w:rsidR="003D3EE3" w:rsidRPr="002B0306">
        <w:rPr>
          <w:rFonts w:eastAsia="Times New Roman"/>
        </w:rPr>
        <w:t>Н</w:t>
      </w:r>
      <w:r w:rsidR="00412F05" w:rsidRPr="002B0306">
        <w:rPr>
          <w:rFonts w:eastAsia="Times New Roman"/>
        </w:rPr>
        <w:t>аличие</w:t>
      </w:r>
      <w:r w:rsidR="00412F05" w:rsidRPr="0061274B">
        <w:t xml:space="preserve"> противоречий между сведениями, указанными </w:t>
      </w:r>
      <w:r w:rsidR="003D3EE3" w:rsidRPr="0061274B">
        <w:br/>
      </w:r>
      <w:r w:rsidR="00412F05" w:rsidRPr="0061274B">
        <w:t xml:space="preserve">в </w:t>
      </w:r>
      <w:r w:rsidR="00DB3735" w:rsidRPr="0061274B">
        <w:t>з</w:t>
      </w:r>
      <w:r w:rsidR="00412F05" w:rsidRPr="0061274B">
        <w:t>апросе, и сведениями, указанными в приложенных к нему документах</w:t>
      </w:r>
      <w:r w:rsidR="006813B2" w:rsidRPr="0061274B">
        <w:t xml:space="preserve">, </w:t>
      </w:r>
      <w:r w:rsidR="00244C4B">
        <w:br/>
      </w:r>
      <w:r w:rsidR="006813B2" w:rsidRPr="0061274B">
        <w:t>в том числе</w:t>
      </w:r>
      <w:r w:rsidR="004221EE" w:rsidRPr="0061274B">
        <w:t>:</w:t>
      </w:r>
      <w:r w:rsidR="006813B2" w:rsidRPr="0061274B">
        <w:t xml:space="preserve"> </w:t>
      </w:r>
    </w:p>
    <w:p w:rsidR="004221EE" w:rsidRPr="0061274B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 xml:space="preserve">.1. Отдельными графическими материалами, представленными </w:t>
      </w:r>
      <w:r w:rsidR="00F31085">
        <w:rPr>
          <w:rFonts w:eastAsia="Times New Roman"/>
        </w:rPr>
        <w:br/>
      </w:r>
      <w:r w:rsidRPr="0061274B">
        <w:rPr>
          <w:rFonts w:eastAsia="Times New Roman"/>
        </w:rPr>
        <w:t>в составе одного запроса.</w:t>
      </w:r>
    </w:p>
    <w:p w:rsidR="004221EE" w:rsidRPr="0061274B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.2. Отдельными текстовыми материалами, представленными в составе одного запроса.</w:t>
      </w:r>
    </w:p>
    <w:p w:rsidR="004221EE" w:rsidRPr="0061274B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.3. Отдельными графическими и отдельными текстовыми материалами, представленными в составе одного запроса.</w:t>
      </w:r>
    </w:p>
    <w:p w:rsidR="004221EE" w:rsidRPr="0061274B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.4. Сведениями, указанными в запросе и текстовыми, графическими материалами, представленными в составе одного запроса.</w:t>
      </w:r>
    </w:p>
    <w:p w:rsidR="00412F05" w:rsidRPr="0061274B" w:rsidRDefault="001E4DBA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5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Д</w:t>
      </w:r>
      <w:r w:rsidR="00412F05" w:rsidRPr="0061274B">
        <w:rPr>
          <w:rFonts w:eastAsia="Times New Roman"/>
        </w:rPr>
        <w:t xml:space="preserve">окументы содержат подчистки и исправления текста, </w:t>
      </w:r>
      <w:r w:rsidR="00753C1C" w:rsidRPr="0061274B">
        <w:rPr>
          <w:rFonts w:eastAsia="Times New Roman"/>
        </w:rPr>
        <w:br/>
      </w:r>
      <w:r w:rsidR="00412F05" w:rsidRPr="0061274B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61274B">
        <w:rPr>
          <w:rFonts w:eastAsia="Times New Roman"/>
        </w:rPr>
        <w:t>.</w:t>
      </w:r>
    </w:p>
    <w:p w:rsidR="00412F05" w:rsidRPr="0061274B" w:rsidRDefault="001E4DBA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6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Д</w:t>
      </w:r>
      <w:r w:rsidR="00412F05" w:rsidRPr="0061274B">
        <w:rPr>
          <w:rFonts w:eastAsia="Times New Roman"/>
        </w:rPr>
        <w:t xml:space="preserve">окументы содержат повреждения, наличие которых </w:t>
      </w:r>
      <w:r w:rsidR="003D3EE3" w:rsidRPr="0061274B">
        <w:rPr>
          <w:rFonts w:eastAsia="Times New Roman"/>
        </w:rPr>
        <w:br/>
      </w:r>
      <w:r w:rsidR="00412F05" w:rsidRPr="0061274B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="00F77157" w:rsidRPr="0061274B">
        <w:rPr>
          <w:rFonts w:eastAsia="Times New Roman"/>
        </w:rPr>
        <w:t xml:space="preserve">х для предоставления </w:t>
      </w:r>
      <w:r w:rsidR="00D81373" w:rsidRPr="0061274B">
        <w:rPr>
          <w:rFonts w:eastAsia="Times New Roman"/>
        </w:rPr>
        <w:t xml:space="preserve">муниципальной </w:t>
      </w:r>
      <w:r w:rsidR="003D3EE3" w:rsidRPr="0061274B">
        <w:rPr>
          <w:rFonts w:eastAsia="Times New Roman"/>
        </w:rPr>
        <w:t>услуги.</w:t>
      </w:r>
    </w:p>
    <w:p w:rsidR="00412F05" w:rsidRPr="0061274B" w:rsidRDefault="00F77157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412F05" w:rsidRPr="0061274B">
        <w:rPr>
          <w:rFonts w:eastAsia="Times New Roman"/>
        </w:rPr>
        <w:t>.1.</w:t>
      </w:r>
      <w:r w:rsidR="00244C4B">
        <w:rPr>
          <w:rFonts w:eastAsia="Times New Roman"/>
        </w:rPr>
        <w:t>7</w:t>
      </w:r>
      <w:r w:rsidR="00412F05"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Н</w:t>
      </w:r>
      <w:r w:rsidR="00412F05" w:rsidRPr="0061274B">
        <w:rPr>
          <w:rFonts w:eastAsia="Times New Roman"/>
        </w:rPr>
        <w:t xml:space="preserve">екорректное заполнение </w:t>
      </w:r>
      <w:r w:rsidR="007526A2">
        <w:rPr>
          <w:rFonts w:eastAsia="Times New Roman"/>
        </w:rPr>
        <w:t xml:space="preserve">запроса, в том числе </w:t>
      </w:r>
      <w:r w:rsidR="00412F05" w:rsidRPr="0061274B">
        <w:rPr>
          <w:rFonts w:eastAsia="Times New Roman"/>
        </w:rPr>
        <w:t xml:space="preserve">обязательных полей </w:t>
      </w:r>
      <w:r w:rsidR="00AA3453">
        <w:rPr>
          <w:rFonts w:eastAsia="Times New Roman"/>
        </w:rPr>
        <w:br/>
      </w:r>
      <w:r w:rsidR="00412F05" w:rsidRPr="0061274B">
        <w:rPr>
          <w:rFonts w:eastAsia="Times New Roman"/>
        </w:rPr>
        <w:t xml:space="preserve">в форме интерактивного </w:t>
      </w:r>
      <w:r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61274B">
        <w:rPr>
          <w:rFonts w:eastAsia="Times New Roman"/>
        </w:rPr>
        <w:t>.</w:t>
      </w:r>
    </w:p>
    <w:p w:rsidR="00412F05" w:rsidRPr="0061274B" w:rsidRDefault="00C27D88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9F7C16">
        <w:rPr>
          <w:rFonts w:eastAsia="Times New Roman"/>
        </w:rPr>
        <w:t>9.1.</w:t>
      </w:r>
      <w:r w:rsidR="008769E1">
        <w:rPr>
          <w:rFonts w:eastAsia="Times New Roman"/>
        </w:rPr>
        <w:t>8</w:t>
      </w:r>
      <w:r w:rsidRPr="009F7C16">
        <w:rPr>
          <w:rFonts w:eastAsia="Times New Roman"/>
        </w:rPr>
        <w:t xml:space="preserve">. </w:t>
      </w:r>
      <w:r w:rsidR="003D3EE3" w:rsidRPr="009F7C16">
        <w:rPr>
          <w:rFonts w:eastAsia="Times New Roman"/>
        </w:rPr>
        <w:t>П</w:t>
      </w:r>
      <w:r w:rsidR="00412F05" w:rsidRPr="009F7C16">
        <w:rPr>
          <w:rFonts w:eastAsia="Times New Roman"/>
        </w:rPr>
        <w:t>редставление</w:t>
      </w:r>
      <w:r w:rsidR="00412F05" w:rsidRPr="0061274B">
        <w:rPr>
          <w:rFonts w:eastAsia="Times New Roman"/>
        </w:rPr>
        <w:t xml:space="preserve"> электронных образов документов посредством РПГУ не позволяет в полном объеме прочитать текст документа и (или) распознать реквизиты </w:t>
      </w:r>
      <w:r w:rsidR="00412F05" w:rsidRPr="008769E1">
        <w:rPr>
          <w:rFonts w:eastAsia="Times New Roman"/>
        </w:rPr>
        <w:t>документа</w:t>
      </w:r>
      <w:r w:rsidR="003D3EE3" w:rsidRPr="008769E1">
        <w:rPr>
          <w:rFonts w:eastAsia="Times New Roman"/>
        </w:rPr>
        <w:t>.</w:t>
      </w:r>
    </w:p>
    <w:p w:rsidR="00412F05" w:rsidRPr="0061274B" w:rsidRDefault="00C27D88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8769E1">
        <w:rPr>
          <w:rFonts w:eastAsia="Times New Roman"/>
        </w:rPr>
        <w:t>9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П</w:t>
      </w:r>
      <w:r w:rsidR="00412F05" w:rsidRPr="0061274B">
        <w:rPr>
          <w:rFonts w:eastAsia="Times New Roman"/>
        </w:rPr>
        <w:t xml:space="preserve">одача </w:t>
      </w:r>
      <w:r w:rsidR="00F77157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="00F77157" w:rsidRPr="0061274B">
        <w:rPr>
          <w:rFonts w:eastAsia="Times New Roman"/>
        </w:rPr>
        <w:t>электронной подписи</w:t>
      </w:r>
      <w:r w:rsidR="00412F05" w:rsidRPr="0061274B">
        <w:rPr>
          <w:rFonts w:eastAsia="Times New Roman"/>
        </w:rPr>
        <w:t xml:space="preserve">, не принадлежащей </w:t>
      </w:r>
      <w:r w:rsidR="00F77157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 xml:space="preserve">аявителю или представителю </w:t>
      </w:r>
      <w:r w:rsidR="00F77157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>аявителя</w:t>
      </w:r>
      <w:r w:rsidR="003D3EE3" w:rsidRPr="0061274B">
        <w:rPr>
          <w:rFonts w:eastAsia="Times New Roman"/>
        </w:rPr>
        <w:t>.</w:t>
      </w:r>
    </w:p>
    <w:p w:rsidR="00412F05" w:rsidRPr="0061274B" w:rsidRDefault="00C27D88" w:rsidP="004B300C">
      <w:pPr>
        <w:pStyle w:val="111"/>
        <w:numPr>
          <w:ilvl w:val="2"/>
          <w:numId w:val="0"/>
        </w:numPr>
        <w:ind w:firstLine="709"/>
      </w:pPr>
      <w:r w:rsidRPr="0061274B">
        <w:rPr>
          <w:rFonts w:eastAsia="Times New Roman"/>
        </w:rPr>
        <w:t>9.1.1</w:t>
      </w:r>
      <w:r w:rsidR="008769E1">
        <w:rPr>
          <w:rFonts w:eastAsia="Times New Roman"/>
        </w:rPr>
        <w:t>0</w:t>
      </w:r>
      <w:r w:rsidRPr="0061274B">
        <w:rPr>
          <w:rFonts w:eastAsia="Times New Roman"/>
        </w:rPr>
        <w:t>.</w:t>
      </w:r>
      <w:r w:rsidR="00412F05" w:rsidRPr="0061274B">
        <w:rPr>
          <w:rFonts w:eastAsia="Times New Roman"/>
        </w:rPr>
        <w:t xml:space="preserve"> </w:t>
      </w:r>
      <w:bookmarkStart w:id="17" w:name="_Hlk32198169"/>
      <w:r w:rsidR="003D3EE3" w:rsidRPr="0061274B">
        <w:t>П</w:t>
      </w:r>
      <w:r w:rsidR="00521F02" w:rsidRPr="0061274B">
        <w:t>оступление з</w:t>
      </w:r>
      <w:r w:rsidR="00412F05" w:rsidRPr="0061274B">
        <w:t xml:space="preserve">апроса, аналогичного ранее зарегистрированному </w:t>
      </w:r>
      <w:r w:rsidR="00521F02" w:rsidRPr="0061274B">
        <w:t>з</w:t>
      </w:r>
      <w:r w:rsidR="00412F05" w:rsidRPr="0061274B">
        <w:t xml:space="preserve">апросу, срок предоставления </w:t>
      </w:r>
      <w:r w:rsidRPr="0061274B">
        <w:t xml:space="preserve">муниципальной </w:t>
      </w:r>
      <w:r w:rsidR="00412F05" w:rsidRPr="0061274B">
        <w:t>услуги по которому не исте</w:t>
      </w:r>
      <w:r w:rsidR="00521F02" w:rsidRPr="0061274B">
        <w:t xml:space="preserve">к </w:t>
      </w:r>
      <w:r w:rsidR="00AA3453">
        <w:br/>
      </w:r>
      <w:r w:rsidR="00521F02" w:rsidRPr="0061274B">
        <w:t>на момент поступления такого з</w:t>
      </w:r>
      <w:r w:rsidR="00412F05" w:rsidRPr="0061274B">
        <w:t>апроса</w:t>
      </w:r>
      <w:bookmarkEnd w:id="17"/>
      <w:r w:rsidR="003D3EE3" w:rsidRPr="0061274B">
        <w:t>.</w:t>
      </w:r>
    </w:p>
    <w:p w:rsidR="00412F05" w:rsidRPr="00F23ABD" w:rsidRDefault="00C27D88" w:rsidP="004B300C">
      <w:pPr>
        <w:pStyle w:val="111"/>
        <w:numPr>
          <w:ilvl w:val="2"/>
          <w:numId w:val="0"/>
        </w:numPr>
        <w:ind w:firstLine="709"/>
      </w:pPr>
      <w:r w:rsidRPr="0061274B">
        <w:rPr>
          <w:rFonts w:eastAsia="Times New Roman"/>
        </w:rPr>
        <w:t>9.1.1</w:t>
      </w:r>
      <w:r w:rsidR="008769E1">
        <w:rPr>
          <w:rFonts w:eastAsia="Times New Roman"/>
        </w:rPr>
        <w:t>1</w:t>
      </w:r>
      <w:r w:rsidRPr="0061274B">
        <w:rPr>
          <w:rFonts w:eastAsia="Times New Roman"/>
        </w:rPr>
        <w:t xml:space="preserve">. </w:t>
      </w:r>
      <w:r w:rsidR="003D3EE3" w:rsidRPr="0061274B">
        <w:t>З</w:t>
      </w:r>
      <w:r w:rsidR="00412F05" w:rsidRPr="0061274B">
        <w:t xml:space="preserve">апрос подан лицом, не имеющим полномочий </w:t>
      </w:r>
      <w:r w:rsidR="00521F02" w:rsidRPr="0061274B">
        <w:t xml:space="preserve">представлять </w:t>
      </w:r>
      <w:r w:rsidR="00521F02" w:rsidRPr="00F23ABD">
        <w:t>интересы з</w:t>
      </w:r>
      <w:r w:rsidR="00412F05" w:rsidRPr="00F23ABD">
        <w:t>аявителя.</w:t>
      </w:r>
    </w:p>
    <w:p w:rsidR="001E0A12" w:rsidRPr="0061274B" w:rsidRDefault="008769E1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23ABD">
        <w:rPr>
          <w:rFonts w:eastAsia="Times New Roman"/>
        </w:rPr>
        <w:t>9.1.12</w:t>
      </w:r>
      <w:r w:rsidR="001E0A12" w:rsidRPr="00F23ABD">
        <w:rPr>
          <w:rFonts w:eastAsia="Times New Roman"/>
        </w:rPr>
        <w:t xml:space="preserve">. На момент подачи </w:t>
      </w:r>
      <w:r w:rsidRPr="00F23ABD">
        <w:rPr>
          <w:rFonts w:eastAsia="Times New Roman"/>
        </w:rPr>
        <w:t>запроса з</w:t>
      </w:r>
      <w:r w:rsidR="001E0A12" w:rsidRPr="00F23ABD">
        <w:rPr>
          <w:rFonts w:eastAsia="Times New Roman"/>
        </w:rPr>
        <w:t xml:space="preserve">аявителем размещено 5 (Пять) </w:t>
      </w:r>
      <w:r w:rsidR="00E5133F" w:rsidRPr="002B0306">
        <w:rPr>
          <w:rFonts w:eastAsia="Times New Roman"/>
        </w:rPr>
        <w:t>мобильных торговых объектов</w:t>
      </w:r>
      <w:r w:rsidR="001E0A12" w:rsidRPr="00F23ABD">
        <w:rPr>
          <w:rFonts w:eastAsia="Times New Roman"/>
        </w:rPr>
        <w:t xml:space="preserve"> на территории</w:t>
      </w:r>
      <w:r w:rsidR="00397EF1">
        <w:rPr>
          <w:rFonts w:eastAsia="Times New Roman"/>
        </w:rPr>
        <w:t xml:space="preserve"> городского округа Лыткарино </w:t>
      </w:r>
      <w:r w:rsidR="00DE3FAC">
        <w:rPr>
          <w:rFonts w:eastAsia="Times New Roman"/>
        </w:rPr>
        <w:t>М</w:t>
      </w:r>
      <w:r w:rsidR="00397EF1">
        <w:rPr>
          <w:rFonts w:eastAsia="Times New Roman"/>
        </w:rPr>
        <w:t>осковской области</w:t>
      </w:r>
      <w:r w:rsidR="001E0A12" w:rsidRPr="00F23ABD">
        <w:rPr>
          <w:rFonts w:eastAsia="Times New Roman"/>
        </w:rPr>
        <w:t>.</w:t>
      </w:r>
    </w:p>
    <w:p w:rsidR="00BB7B56" w:rsidRPr="0061274B" w:rsidRDefault="003E7516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412F05" w:rsidRPr="0061274B">
        <w:rPr>
          <w:rFonts w:eastAsia="Times New Roman"/>
        </w:rPr>
        <w:t>.</w:t>
      </w:r>
      <w:r w:rsidR="00D22C44" w:rsidRPr="0061274B">
        <w:rPr>
          <w:rFonts w:eastAsia="Times New Roman"/>
        </w:rPr>
        <w:t>2</w:t>
      </w:r>
      <w:r w:rsidR="00412F05" w:rsidRPr="0061274B">
        <w:rPr>
          <w:rFonts w:eastAsia="Times New Roman"/>
        </w:rPr>
        <w:t xml:space="preserve">. </w:t>
      </w:r>
      <w:r w:rsidR="00BB7B56" w:rsidRPr="0061274B">
        <w:rPr>
          <w:rFonts w:eastAsia="Times New Roman"/>
        </w:rPr>
        <w:t xml:space="preserve">Решение об отказе в приеме документов, необходимых </w:t>
      </w:r>
      <w:r w:rsidR="00BD0E98" w:rsidRPr="0061274B">
        <w:rPr>
          <w:rFonts w:eastAsia="Times New Roman"/>
        </w:rPr>
        <w:br/>
      </w:r>
      <w:r w:rsidR="00BB7B56" w:rsidRPr="0061274B">
        <w:rPr>
          <w:rFonts w:eastAsia="Times New Roman"/>
        </w:rPr>
        <w:t xml:space="preserve">для предоставления </w:t>
      </w:r>
      <w:r w:rsidR="00525F94" w:rsidRPr="0061274B">
        <w:rPr>
          <w:rFonts w:eastAsia="Times New Roman"/>
        </w:rPr>
        <w:t>муниципальной</w:t>
      </w:r>
      <w:r w:rsidR="00525F94" w:rsidRPr="0061274B" w:rsidDel="00E11DE4">
        <w:rPr>
          <w:rFonts w:eastAsia="Times New Roman"/>
        </w:rPr>
        <w:t xml:space="preserve"> </w:t>
      </w:r>
      <w:r w:rsidR="00BB7B56" w:rsidRPr="0061274B">
        <w:rPr>
          <w:rFonts w:eastAsia="Times New Roman"/>
        </w:rPr>
        <w:t>услуги, оформляется в соответствии</w:t>
      </w:r>
      <w:r w:rsidR="001049CE" w:rsidRPr="0061274B">
        <w:rPr>
          <w:rFonts w:eastAsia="Times New Roman"/>
        </w:rPr>
        <w:br/>
        <w:t xml:space="preserve"> </w:t>
      </w:r>
      <w:r w:rsidR="00BB7B56" w:rsidRPr="00B803A0">
        <w:rPr>
          <w:rFonts w:eastAsia="Times New Roman"/>
        </w:rPr>
        <w:t xml:space="preserve">с </w:t>
      </w:r>
      <w:r w:rsidR="00BB7B56" w:rsidRPr="002B0306">
        <w:rPr>
          <w:rFonts w:eastAsia="Times New Roman"/>
        </w:rPr>
        <w:t xml:space="preserve">Приложением </w:t>
      </w:r>
      <w:r w:rsidR="00FA16C9">
        <w:rPr>
          <w:rFonts w:eastAsia="Times New Roman"/>
        </w:rPr>
        <w:t>6</w:t>
      </w:r>
      <w:r w:rsidR="00483530" w:rsidRPr="00B803A0">
        <w:rPr>
          <w:rFonts w:eastAsia="Times New Roman"/>
        </w:rPr>
        <w:t xml:space="preserve"> </w:t>
      </w:r>
      <w:r w:rsidR="00BB7B56" w:rsidRPr="004E649E">
        <w:rPr>
          <w:rFonts w:eastAsia="Times New Roman"/>
        </w:rPr>
        <w:t>к настоящему Административному регламенту.</w:t>
      </w:r>
    </w:p>
    <w:p w:rsidR="00D5232D" w:rsidRPr="0061274B" w:rsidRDefault="00BB7B56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lastRenderedPageBreak/>
        <w:t xml:space="preserve">9.3. </w:t>
      </w:r>
      <w:r w:rsidR="00DE589C" w:rsidRPr="0061274B">
        <w:rPr>
          <w:rFonts w:eastAsia="Times New Roman"/>
        </w:rPr>
        <w:t>Принятие решения об о</w:t>
      </w:r>
      <w:r w:rsidR="00412F05" w:rsidRPr="0061274B">
        <w:rPr>
          <w:rFonts w:eastAsia="Times New Roman"/>
        </w:rPr>
        <w:t>тказ</w:t>
      </w:r>
      <w:r w:rsidR="00DE589C" w:rsidRPr="0061274B">
        <w:rPr>
          <w:rFonts w:eastAsia="Times New Roman"/>
        </w:rPr>
        <w:t>е</w:t>
      </w:r>
      <w:r w:rsidR="00412F05" w:rsidRPr="0061274B">
        <w:rPr>
          <w:rFonts w:eastAsia="Times New Roman"/>
        </w:rPr>
        <w:t xml:space="preserve"> в приеме документов,</w:t>
      </w:r>
      <w:r w:rsidR="001049CE" w:rsidRPr="0061274B">
        <w:rPr>
          <w:rFonts w:eastAsia="Times New Roman"/>
        </w:rPr>
        <w:t xml:space="preserve"> </w:t>
      </w:r>
      <w:r w:rsidR="00412F05" w:rsidRPr="0061274B">
        <w:rPr>
          <w:rFonts w:eastAsia="Times New Roman"/>
        </w:rPr>
        <w:t xml:space="preserve">необходимых </w:t>
      </w:r>
      <w:r w:rsidR="001049CE" w:rsidRPr="0061274B">
        <w:rPr>
          <w:rFonts w:eastAsia="Times New Roman"/>
        </w:rPr>
        <w:br/>
      </w:r>
      <w:r w:rsidR="00412F05" w:rsidRPr="0061274B">
        <w:rPr>
          <w:rFonts w:eastAsia="Times New Roman"/>
        </w:rPr>
        <w:t xml:space="preserve">для предоставления </w:t>
      </w:r>
      <w:r w:rsidR="00525F94" w:rsidRPr="0061274B">
        <w:rPr>
          <w:rFonts w:eastAsia="Times New Roman"/>
        </w:rPr>
        <w:t>муниципальной</w:t>
      </w:r>
      <w:r w:rsidR="00525F94" w:rsidRPr="0061274B" w:rsidDel="00E11DE4">
        <w:rPr>
          <w:rFonts w:eastAsia="Times New Roman"/>
        </w:rPr>
        <w:t xml:space="preserve"> </w:t>
      </w:r>
      <w:r w:rsidR="00412F05" w:rsidRPr="0061274B">
        <w:rPr>
          <w:rFonts w:eastAsia="Times New Roman"/>
        </w:rPr>
        <w:t>услуги, не пре</w:t>
      </w:r>
      <w:r w:rsidR="00521F02" w:rsidRPr="0061274B">
        <w:rPr>
          <w:rFonts w:eastAsia="Times New Roman"/>
        </w:rPr>
        <w:t>пятствует повторному обращению з</w:t>
      </w:r>
      <w:r w:rsidR="00412F05" w:rsidRPr="0061274B">
        <w:rPr>
          <w:rFonts w:eastAsia="Times New Roman"/>
        </w:rPr>
        <w:t xml:space="preserve">аявителя в </w:t>
      </w:r>
      <w:r w:rsidR="009670C0" w:rsidRPr="0061274B">
        <w:rPr>
          <w:rFonts w:eastAsia="Times New Roman"/>
        </w:rPr>
        <w:t>Администраци</w:t>
      </w:r>
      <w:r w:rsidR="00C27D88" w:rsidRPr="0061274B">
        <w:rPr>
          <w:rFonts w:eastAsia="Times New Roman"/>
        </w:rPr>
        <w:t>ю</w:t>
      </w:r>
      <w:r w:rsidR="009670C0" w:rsidRPr="0061274B">
        <w:rPr>
          <w:rFonts w:eastAsia="Times New Roman"/>
        </w:rPr>
        <w:t xml:space="preserve"> </w:t>
      </w:r>
      <w:r w:rsidR="00521F02" w:rsidRPr="0061274B">
        <w:rPr>
          <w:rFonts w:eastAsia="Times New Roman"/>
        </w:rPr>
        <w:t xml:space="preserve">за предоставлением </w:t>
      </w:r>
      <w:r w:rsidR="00525F94" w:rsidRPr="0061274B">
        <w:rPr>
          <w:rFonts w:eastAsia="Times New Roman"/>
        </w:rPr>
        <w:t>муниципальной</w:t>
      </w:r>
      <w:r w:rsidR="00525F94" w:rsidRPr="0061274B" w:rsidDel="001049CE">
        <w:rPr>
          <w:rFonts w:eastAsia="Times New Roman"/>
        </w:rPr>
        <w:t xml:space="preserve"> </w:t>
      </w:r>
      <w:r w:rsidR="00412F05" w:rsidRPr="0061274B">
        <w:rPr>
          <w:rFonts w:eastAsia="Times New Roman"/>
        </w:rPr>
        <w:t>услуги.</w:t>
      </w:r>
    </w:p>
    <w:p w:rsidR="00412F05" w:rsidRPr="0061274B" w:rsidRDefault="00412F05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11720608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C27D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услуги или отказа в предоставлении </w:t>
      </w:r>
      <w:r w:rsidR="00C27D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8"/>
    </w:p>
    <w:p w:rsidR="00412F05" w:rsidRPr="0061274B" w:rsidRDefault="00412F05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A3C" w:rsidRPr="0061274B" w:rsidRDefault="00480A3C" w:rsidP="004B300C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61274B">
        <w:t>1</w:t>
      </w:r>
      <w:r w:rsidR="00412F05" w:rsidRPr="0061274B">
        <w:t>0</w:t>
      </w:r>
      <w:r w:rsidRPr="0061274B">
        <w:t xml:space="preserve">.1. </w:t>
      </w:r>
      <w:r w:rsidR="009670C0" w:rsidRPr="0061274B">
        <w:t>О</w:t>
      </w:r>
      <w:r w:rsidRPr="0061274B">
        <w:t>сновани</w:t>
      </w:r>
      <w:r w:rsidR="009670C0" w:rsidRPr="0061274B">
        <w:t>я</w:t>
      </w:r>
      <w:r w:rsidRPr="0061274B">
        <w:t xml:space="preserve"> для приостановления предоставления </w:t>
      </w:r>
      <w:r w:rsidR="00C27D88" w:rsidRPr="0061274B">
        <w:t xml:space="preserve">муниципальной </w:t>
      </w:r>
      <w:r w:rsidRPr="0061274B">
        <w:t>услуги</w:t>
      </w:r>
      <w:r w:rsidR="001302E9" w:rsidRPr="0061274B">
        <w:t xml:space="preserve"> отсутствуют</w:t>
      </w:r>
      <w:r w:rsidR="004107C8" w:rsidRPr="0061274B">
        <w:t>.</w:t>
      </w:r>
      <w:r w:rsidRPr="0061274B">
        <w:rPr>
          <w:i/>
          <w:iCs/>
        </w:rPr>
        <w:t xml:space="preserve"> </w:t>
      </w:r>
    </w:p>
    <w:p w:rsidR="006F37AB" w:rsidRDefault="00480A3C" w:rsidP="004B300C">
      <w:pPr>
        <w:pStyle w:val="111"/>
        <w:numPr>
          <w:ilvl w:val="2"/>
          <w:numId w:val="0"/>
        </w:numPr>
        <w:ind w:firstLine="709"/>
      </w:pPr>
      <w:r w:rsidRPr="0061274B">
        <w:t>1</w:t>
      </w:r>
      <w:r w:rsidR="00412F05" w:rsidRPr="0061274B">
        <w:t>0</w:t>
      </w:r>
      <w:r w:rsidR="00EA5451" w:rsidRPr="0061274B">
        <w:t>.</w:t>
      </w:r>
      <w:r w:rsidR="001049CE" w:rsidRPr="0061274B">
        <w:t>2</w:t>
      </w:r>
      <w:r w:rsidRPr="0061274B">
        <w:t xml:space="preserve">. Исчерпывающий перечень оснований для отказа в предоставлении </w:t>
      </w:r>
      <w:r w:rsidR="00C27D88" w:rsidRPr="0061274B">
        <w:t xml:space="preserve">муниципальной </w:t>
      </w:r>
      <w:r w:rsidRPr="0061274B">
        <w:t>услуги:</w:t>
      </w:r>
    </w:p>
    <w:p w:rsidR="00AA6568" w:rsidRPr="0061274B" w:rsidRDefault="00480A3C" w:rsidP="004B300C">
      <w:pPr>
        <w:pStyle w:val="111"/>
        <w:numPr>
          <w:ilvl w:val="2"/>
          <w:numId w:val="0"/>
        </w:numPr>
        <w:ind w:firstLine="709"/>
      </w:pPr>
      <w:r w:rsidRPr="0061274B">
        <w:t>1</w:t>
      </w:r>
      <w:r w:rsidR="00412F05" w:rsidRPr="0061274B">
        <w:t>0</w:t>
      </w:r>
      <w:r w:rsidR="00EA5451" w:rsidRPr="0061274B">
        <w:t>.</w:t>
      </w:r>
      <w:r w:rsidR="00971E9A" w:rsidRPr="0061274B">
        <w:t>2</w:t>
      </w:r>
      <w:r w:rsidRPr="0061274B">
        <w:t>.</w:t>
      </w:r>
      <w:r w:rsidR="00971E9A" w:rsidRPr="0061274B">
        <w:t>1</w:t>
      </w:r>
      <w:r w:rsidRPr="0061274B">
        <w:t xml:space="preserve">. </w:t>
      </w:r>
      <w:r w:rsidR="00AA6568" w:rsidRPr="0061274B">
        <w:t xml:space="preserve">Несоответствие категории заявителя кругу лиц, указанных </w:t>
      </w:r>
      <w:r w:rsidR="00AA6568" w:rsidRPr="0061274B">
        <w:br/>
        <w:t>в подразделе 2 настоящего Административного регламента.</w:t>
      </w:r>
    </w:p>
    <w:p w:rsidR="00C04A3F" w:rsidRPr="0061274B" w:rsidRDefault="00AA6568" w:rsidP="004B300C">
      <w:pPr>
        <w:pStyle w:val="111"/>
        <w:numPr>
          <w:ilvl w:val="2"/>
          <w:numId w:val="0"/>
        </w:numPr>
        <w:ind w:firstLine="709"/>
      </w:pPr>
      <w:r w:rsidRPr="0061274B">
        <w:rPr>
          <w:noProof/>
        </w:rPr>
        <w:t xml:space="preserve">10.2.2. </w:t>
      </w:r>
      <w:r w:rsidR="00C04A3F" w:rsidRPr="0061274B">
        <w:t>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:rsidR="00480A3C" w:rsidRPr="0061274B" w:rsidRDefault="00C04A3F" w:rsidP="004B300C">
      <w:pPr>
        <w:pStyle w:val="111"/>
        <w:numPr>
          <w:ilvl w:val="2"/>
          <w:numId w:val="0"/>
        </w:numPr>
        <w:ind w:firstLine="709"/>
      </w:pPr>
      <w:r w:rsidRPr="0061274B">
        <w:rPr>
          <w:noProof/>
        </w:rPr>
        <w:t xml:space="preserve">10.2.3. </w:t>
      </w:r>
      <w:r w:rsidR="003D3EE3" w:rsidRPr="0061274B">
        <w:rPr>
          <w:noProof/>
        </w:rPr>
        <w:t>Н</w:t>
      </w:r>
      <w:r w:rsidR="00480A3C" w:rsidRPr="0061274B">
        <w:rPr>
          <w:noProof/>
        </w:rPr>
        <w:t>есоответствие информации, которая содержитс</w:t>
      </w:r>
      <w:r w:rsidR="00412F05" w:rsidRPr="0061274B">
        <w:rPr>
          <w:noProof/>
        </w:rPr>
        <w:t>я в документах, представленных з</w:t>
      </w:r>
      <w:r w:rsidR="00480A3C" w:rsidRPr="0061274B">
        <w:rPr>
          <w:noProof/>
        </w:rPr>
        <w:t>аявителем, сведениям, полученным в результате межведомственного информационного взаимодействия</w:t>
      </w:r>
      <w:r w:rsidR="003D3EE3" w:rsidRPr="0061274B">
        <w:t>.</w:t>
      </w:r>
    </w:p>
    <w:p w:rsidR="00C04A3F" w:rsidRPr="0061274B" w:rsidRDefault="00C04A3F" w:rsidP="004B300C">
      <w:pPr>
        <w:pStyle w:val="11"/>
        <w:numPr>
          <w:ilvl w:val="1"/>
          <w:numId w:val="0"/>
        </w:numPr>
        <w:ind w:firstLine="709"/>
        <w:rPr>
          <w:iCs/>
        </w:rPr>
      </w:pPr>
      <w:r w:rsidRPr="0061274B">
        <w:t>10.2.4.</w:t>
      </w:r>
      <w:r w:rsidRPr="0061274B">
        <w:rPr>
          <w:i/>
          <w:iCs/>
        </w:rPr>
        <w:t xml:space="preserve"> </w:t>
      </w:r>
      <w:r w:rsidRPr="002B0306">
        <w:rPr>
          <w:iCs/>
        </w:rPr>
        <w:t>Отзыв запроса по инициативе заявителя.</w:t>
      </w:r>
    </w:p>
    <w:p w:rsidR="00532DD4" w:rsidRPr="0061274B" w:rsidRDefault="00532DD4" w:rsidP="009F28AF">
      <w:pPr>
        <w:pStyle w:val="11"/>
        <w:numPr>
          <w:ilvl w:val="1"/>
          <w:numId w:val="0"/>
        </w:numPr>
        <w:ind w:firstLine="709"/>
        <w:rPr>
          <w:noProof/>
        </w:rPr>
      </w:pPr>
      <w:r w:rsidRPr="0061274B">
        <w:rPr>
          <w:noProof/>
        </w:rPr>
        <w:t>10.2.</w:t>
      </w:r>
      <w:r w:rsidR="00DB448E" w:rsidRPr="0061274B">
        <w:rPr>
          <w:noProof/>
        </w:rPr>
        <w:t>5</w:t>
      </w:r>
      <w:r w:rsidRPr="0061274B">
        <w:rPr>
          <w:noProof/>
        </w:rPr>
        <w:t xml:space="preserve">. </w:t>
      </w:r>
      <w:proofErr w:type="gramStart"/>
      <w:r w:rsidR="004B6CBB" w:rsidRPr="0061274B">
        <w:rPr>
          <w:noProof/>
        </w:rPr>
        <w:t xml:space="preserve">Наличие у заявителя </w:t>
      </w:r>
      <w:r w:rsidR="004279C2">
        <w:rPr>
          <w:noProof/>
        </w:rPr>
        <w:t>на первое число месяца</w:t>
      </w:r>
      <w:r w:rsidR="009F28AF">
        <w:rPr>
          <w:noProof/>
        </w:rPr>
        <w:t>, в котором поступил запрос о предоставлении муниципальной услуги,</w:t>
      </w:r>
      <w:r w:rsidR="004279C2">
        <w:rPr>
          <w:noProof/>
        </w:rPr>
        <w:t xml:space="preserve"> </w:t>
      </w:r>
      <w:r w:rsidR="00C04A3F" w:rsidRPr="0061274B">
        <w:rPr>
          <w:noProof/>
        </w:rPr>
        <w:t>непогашенной</w:t>
      </w:r>
      <w:r w:rsidR="009F28AF">
        <w:rPr>
          <w:noProof/>
        </w:rPr>
        <w:t xml:space="preserve"> задолж</w:t>
      </w:r>
      <w:r w:rsidR="006A5909">
        <w:rPr>
          <w:noProof/>
        </w:rPr>
        <w:t>енн</w:t>
      </w:r>
      <w:r w:rsidR="009F28AF">
        <w:rPr>
          <w:noProof/>
        </w:rPr>
        <w:t>ости</w:t>
      </w:r>
      <w:r w:rsidR="00C04A3F" w:rsidRPr="0061274B">
        <w:rPr>
          <w:noProof/>
        </w:rPr>
        <w:t xml:space="preserve"> </w:t>
      </w:r>
      <w:r w:rsidR="004279C2">
        <w:rPr>
          <w:noProof/>
        </w:rPr>
        <w:br/>
      </w:r>
      <w:r w:rsidR="009F28AF">
        <w:rPr>
          <w:noProof/>
        </w:rPr>
        <w:t>по</w:t>
      </w:r>
      <w:r w:rsidR="004B6CBB" w:rsidRPr="0061274B">
        <w:rPr>
          <w:noProof/>
        </w:rPr>
        <w:t xml:space="preserve"> </w:t>
      </w:r>
      <w:r w:rsidR="009F28AF">
        <w:rPr>
          <w:noProof/>
        </w:rPr>
        <w:t>уплате</w:t>
      </w:r>
      <w:r w:rsidR="004B6CBB" w:rsidRPr="0061274B">
        <w:rPr>
          <w:noProof/>
        </w:rPr>
        <w:t xml:space="preserve"> налог</w:t>
      </w:r>
      <w:r w:rsidR="009F28AF">
        <w:rPr>
          <w:noProof/>
        </w:rPr>
        <w:t>ов</w:t>
      </w:r>
      <w:r w:rsidR="004B6CBB" w:rsidRPr="0061274B">
        <w:rPr>
          <w:noProof/>
        </w:rPr>
        <w:t>, сбор</w:t>
      </w:r>
      <w:r w:rsidR="009F28AF">
        <w:rPr>
          <w:noProof/>
        </w:rPr>
        <w:t>ов</w:t>
      </w:r>
      <w:r w:rsidR="004B6CBB" w:rsidRPr="0061274B">
        <w:rPr>
          <w:noProof/>
        </w:rPr>
        <w:t>, страховы</w:t>
      </w:r>
      <w:r w:rsidR="009F28AF">
        <w:rPr>
          <w:noProof/>
        </w:rPr>
        <w:t>х</w:t>
      </w:r>
      <w:r w:rsidR="004B6CBB" w:rsidRPr="0061274B">
        <w:rPr>
          <w:noProof/>
        </w:rPr>
        <w:t xml:space="preserve"> взнос</w:t>
      </w:r>
      <w:r w:rsidR="009F28AF">
        <w:rPr>
          <w:noProof/>
        </w:rPr>
        <w:t>ов</w:t>
      </w:r>
      <w:r w:rsidR="004B6CBB" w:rsidRPr="0061274B">
        <w:rPr>
          <w:noProof/>
        </w:rPr>
        <w:t xml:space="preserve">, пеням, штрафам, процентам, </w:t>
      </w:r>
      <w:r w:rsidR="009F28AF">
        <w:rPr>
          <w:noProof/>
        </w:rPr>
        <w:t>подлежащи</w:t>
      </w:r>
      <w:r w:rsidR="006A5909">
        <w:rPr>
          <w:noProof/>
        </w:rPr>
        <w:t>м</w:t>
      </w:r>
      <w:r w:rsidR="009F28AF">
        <w:rPr>
          <w:noProof/>
        </w:rPr>
        <w:t xml:space="preserve"> уплате в соответсвтии с законодательством Российской Федерации о налогах и сборах, превыщающ</w:t>
      </w:r>
      <w:r w:rsidR="006A5909">
        <w:rPr>
          <w:noProof/>
        </w:rPr>
        <w:t>ей</w:t>
      </w:r>
      <w:r w:rsidR="009F28AF">
        <w:rPr>
          <w:noProof/>
        </w:rPr>
        <w:t xml:space="preserve"> </w:t>
      </w:r>
      <w:r w:rsidR="004B6CBB" w:rsidRPr="0061274B">
        <w:rPr>
          <w:noProof/>
        </w:rPr>
        <w:t xml:space="preserve"> в совокупности (с учетом имеющейся переплаты по таким обязательным платежам) 3000 (Три тысячи) рублей</w:t>
      </w:r>
      <w:r w:rsidR="005B2FED">
        <w:rPr>
          <w:noProof/>
        </w:rPr>
        <w:t>.</w:t>
      </w:r>
      <w:proofErr w:type="gramEnd"/>
    </w:p>
    <w:p w:rsidR="00532DD4" w:rsidRPr="0061274B" w:rsidRDefault="00532DD4" w:rsidP="004B300C">
      <w:pPr>
        <w:pStyle w:val="11"/>
        <w:numPr>
          <w:ilvl w:val="1"/>
          <w:numId w:val="0"/>
        </w:numPr>
        <w:ind w:firstLine="709"/>
        <w:rPr>
          <w:noProof/>
        </w:rPr>
      </w:pPr>
      <w:r w:rsidRPr="0061274B">
        <w:rPr>
          <w:noProof/>
        </w:rPr>
        <w:t>10.2.</w:t>
      </w:r>
      <w:r w:rsidR="00DB448E" w:rsidRPr="0061274B">
        <w:rPr>
          <w:noProof/>
        </w:rPr>
        <w:t>6</w:t>
      </w:r>
      <w:r w:rsidRPr="0061274B">
        <w:rPr>
          <w:noProof/>
        </w:rPr>
        <w:t>.</w:t>
      </w:r>
      <w:r w:rsidR="006E0C78" w:rsidRPr="0061274B">
        <w:rPr>
          <w:noProof/>
        </w:rPr>
        <w:t xml:space="preserve"> </w:t>
      </w:r>
      <w:r w:rsidR="004B6CBB" w:rsidRPr="0061274B">
        <w:t xml:space="preserve">Заявитель находится в </w:t>
      </w:r>
      <w:r w:rsidR="009F28AF">
        <w:t>процессе</w:t>
      </w:r>
      <w:r w:rsidR="004B6CBB" w:rsidRPr="0061274B">
        <w:t xml:space="preserve"> реорганизации, ликвидации </w:t>
      </w:r>
      <w:r w:rsidR="009555A8">
        <w:br/>
      </w:r>
      <w:r w:rsidR="009F28AF">
        <w:t>либо в отношении него введена процедура</w:t>
      </w:r>
      <w:r w:rsidR="004B6CBB" w:rsidRPr="0061274B">
        <w:t xml:space="preserve"> банкротства</w:t>
      </w:r>
      <w:r w:rsidR="009F28AF">
        <w:t>, либо его</w:t>
      </w:r>
      <w:r w:rsidR="004B6CBB" w:rsidRPr="0061274B">
        <w:t xml:space="preserve"> </w:t>
      </w:r>
      <w:r w:rsidR="00611195">
        <w:t xml:space="preserve"> деятельность приостановлена</w:t>
      </w:r>
      <w:r w:rsidR="004B6CBB" w:rsidRPr="0061274B">
        <w:t xml:space="preserve"> </w:t>
      </w:r>
      <w:r w:rsidR="001E3686">
        <w:t xml:space="preserve">в соответствии </w:t>
      </w:r>
      <w:r w:rsidR="004B6CBB" w:rsidRPr="0061274B">
        <w:t>с законодательством Российской Федерации.</w:t>
      </w:r>
    </w:p>
    <w:p w:rsidR="009A5CDE" w:rsidRPr="0061274B" w:rsidRDefault="00480A3C" w:rsidP="004B300C">
      <w:pPr>
        <w:pStyle w:val="11"/>
        <w:numPr>
          <w:ilvl w:val="1"/>
          <w:numId w:val="0"/>
        </w:numPr>
        <w:ind w:firstLine="709"/>
      </w:pPr>
      <w:r w:rsidRPr="0061274B">
        <w:t>1</w:t>
      </w:r>
      <w:r w:rsidR="00412F05" w:rsidRPr="0061274B">
        <w:t>0</w:t>
      </w:r>
      <w:r w:rsidR="00EA5451" w:rsidRPr="0061274B">
        <w:t>.</w:t>
      </w:r>
      <w:r w:rsidR="00DB448E" w:rsidRPr="0061274B">
        <w:t>3</w:t>
      </w:r>
      <w:r w:rsidR="005265CE" w:rsidRPr="0061274B">
        <w:t>.</w:t>
      </w:r>
      <w:r w:rsidR="00CA0B6C" w:rsidRPr="0061274B">
        <w:t xml:space="preserve"> </w:t>
      </w:r>
      <w:r w:rsidR="004B6CBB" w:rsidRPr="0061274B">
        <w:rPr>
          <w:rFonts w:eastAsia="Times New Roman"/>
          <w:color w:val="000000"/>
          <w:lang w:eastAsia="ru-RU"/>
        </w:rPr>
        <w:t xml:space="preserve">Заявитель вправе отказаться от получения муниципальной услуги </w:t>
      </w:r>
      <w:r w:rsidR="009555A8">
        <w:rPr>
          <w:rFonts w:eastAsia="Times New Roman"/>
          <w:color w:val="000000"/>
          <w:lang w:eastAsia="ru-RU"/>
        </w:rPr>
        <w:br/>
      </w:r>
      <w:r w:rsidR="004B6CBB" w:rsidRPr="0061274B">
        <w:rPr>
          <w:rFonts w:eastAsia="Times New Roman"/>
          <w:color w:val="000000"/>
          <w:lang w:eastAsia="ru-RU"/>
        </w:rPr>
        <w:t>на основании заявления, написанного в свободной форме</w:t>
      </w:r>
      <w:r w:rsidR="001E3686">
        <w:rPr>
          <w:rFonts w:eastAsia="Times New Roman"/>
          <w:color w:val="000000"/>
          <w:lang w:eastAsia="ru-RU"/>
        </w:rPr>
        <w:t>.</w:t>
      </w:r>
      <w:r w:rsidR="004B6CBB" w:rsidRPr="0061274B">
        <w:rPr>
          <w:rFonts w:eastAsia="Times New Roman"/>
          <w:color w:val="000000"/>
          <w:lang w:eastAsia="ru-RU"/>
        </w:rPr>
        <w:t xml:space="preserve"> </w:t>
      </w:r>
      <w:r w:rsidR="009555A8">
        <w:rPr>
          <w:rFonts w:eastAsia="Times New Roman"/>
          <w:color w:val="000000"/>
          <w:lang w:eastAsia="ru-RU"/>
        </w:rPr>
        <w:br/>
      </w:r>
      <w:r w:rsidR="004B6CBB" w:rsidRPr="0061274B">
        <w:rPr>
          <w:rFonts w:eastAsia="Times New Roman"/>
          <w:color w:val="000000"/>
          <w:lang w:eastAsia="ru-RU"/>
        </w:rPr>
        <w:t xml:space="preserve">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</w:t>
      </w:r>
      <w:r w:rsidR="009555A8">
        <w:rPr>
          <w:rFonts w:eastAsia="Times New Roman"/>
          <w:color w:val="000000"/>
          <w:lang w:eastAsia="ru-RU"/>
        </w:rPr>
        <w:br/>
      </w:r>
      <w:r w:rsidR="004B6CBB" w:rsidRPr="0061274B">
        <w:rPr>
          <w:rFonts w:eastAsia="Times New Roman"/>
          <w:color w:val="000000"/>
          <w:lang w:eastAsia="ru-RU"/>
        </w:rPr>
        <w:t xml:space="preserve">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</w:t>
      </w:r>
      <w:r w:rsidR="009555A8">
        <w:rPr>
          <w:rFonts w:eastAsia="Times New Roman"/>
          <w:color w:val="000000"/>
          <w:lang w:eastAsia="ru-RU"/>
        </w:rPr>
        <w:br/>
      </w:r>
      <w:r w:rsidR="004B6CBB" w:rsidRPr="0061274B">
        <w:rPr>
          <w:rFonts w:eastAsia="Times New Roman"/>
          <w:color w:val="000000"/>
          <w:lang w:eastAsia="ru-RU"/>
        </w:rPr>
        <w:lastRenderedPageBreak/>
        <w:t xml:space="preserve">не препятствует повторному обращению заявителя в Администрацию </w:t>
      </w:r>
      <w:r w:rsidR="009555A8">
        <w:rPr>
          <w:rFonts w:eastAsia="Times New Roman"/>
          <w:color w:val="000000"/>
          <w:lang w:eastAsia="ru-RU"/>
        </w:rPr>
        <w:br/>
      </w:r>
      <w:r w:rsidR="004B6CBB" w:rsidRPr="0061274B">
        <w:rPr>
          <w:rFonts w:eastAsia="Times New Roman"/>
          <w:color w:val="000000"/>
          <w:lang w:eastAsia="ru-RU"/>
        </w:rPr>
        <w:t>за предоставлением муниципальной услуги</w:t>
      </w:r>
      <w:r w:rsidR="005A1110" w:rsidRPr="0061274B">
        <w:rPr>
          <w:rFonts w:eastAsia="Times New Roman"/>
          <w:color w:val="000000"/>
          <w:lang w:eastAsia="ru-RU"/>
        </w:rPr>
        <w:t>.</w:t>
      </w:r>
    </w:p>
    <w:p w:rsidR="00480A3C" w:rsidRPr="0061274B" w:rsidRDefault="006D024D" w:rsidP="004B300C">
      <w:pPr>
        <w:pStyle w:val="111"/>
        <w:numPr>
          <w:ilvl w:val="2"/>
          <w:numId w:val="0"/>
        </w:numPr>
        <w:ind w:firstLine="709"/>
      </w:pPr>
      <w:r w:rsidRPr="0061274B">
        <w:t>10.</w:t>
      </w:r>
      <w:r w:rsidR="00DB448E" w:rsidRPr="0061274B">
        <w:t>4</w:t>
      </w:r>
      <w:r w:rsidRPr="0061274B">
        <w:t>.</w:t>
      </w:r>
      <w:r w:rsidR="00480A3C" w:rsidRPr="0061274B">
        <w:t xml:space="preserve"> Заявитель вправе повтор</w:t>
      </w:r>
      <w:r w:rsidR="00412F05" w:rsidRPr="0061274B">
        <w:t xml:space="preserve">но обратиться в </w:t>
      </w:r>
      <w:r w:rsidR="001302E9" w:rsidRPr="0061274B">
        <w:t>Администрацию</w:t>
      </w:r>
      <w:r w:rsidR="001302E9" w:rsidRPr="0061274B">
        <w:br/>
      </w:r>
      <w:r w:rsidR="00412F05" w:rsidRPr="0061274B">
        <w:t>с з</w:t>
      </w:r>
      <w:r w:rsidR="00480A3C" w:rsidRPr="0061274B">
        <w:t>апросом после устранения оснований, указанных в пункте 1</w:t>
      </w:r>
      <w:r w:rsidR="00412F05" w:rsidRPr="0061274B">
        <w:t>0</w:t>
      </w:r>
      <w:r w:rsidR="00EA5451" w:rsidRPr="0061274B">
        <w:t>.</w:t>
      </w:r>
      <w:r w:rsidR="004107C8" w:rsidRPr="0061274B">
        <w:t>2</w:t>
      </w:r>
      <w:r w:rsidR="00480A3C" w:rsidRPr="0061274B">
        <w:t xml:space="preserve"> настоящего Административного регламента.</w:t>
      </w:r>
    </w:p>
    <w:p w:rsidR="005545EF" w:rsidRPr="0061274B" w:rsidRDefault="005545E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111720609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</w:t>
      </w:r>
      <w:r w:rsidR="003E1CB2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предоставлении </w:t>
      </w:r>
      <w:r w:rsidR="00525F9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61274B" w:rsidDel="001302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CB345E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способы ее взимания</w:t>
      </w:r>
      <w:bookmarkEnd w:id="19"/>
    </w:p>
    <w:p w:rsidR="00480A3C" w:rsidRPr="002B0306" w:rsidRDefault="00480A3C" w:rsidP="004B300C">
      <w:pPr>
        <w:pStyle w:val="2-"/>
        <w:spacing w:line="276" w:lineRule="auto"/>
        <w:rPr>
          <w:sz w:val="28"/>
          <w:szCs w:val="28"/>
        </w:rPr>
      </w:pPr>
    </w:p>
    <w:p w:rsidR="00D2514C" w:rsidRPr="0061274B" w:rsidRDefault="00480A3C" w:rsidP="004B300C">
      <w:pPr>
        <w:pStyle w:val="11"/>
        <w:numPr>
          <w:ilvl w:val="1"/>
          <w:numId w:val="0"/>
        </w:numPr>
        <w:ind w:firstLine="709"/>
      </w:pPr>
      <w:r w:rsidRPr="002B0306">
        <w:rPr>
          <w:rFonts w:eastAsiaTheme="majorEastAsia"/>
          <w:bCs/>
        </w:rPr>
        <w:t>1</w:t>
      </w:r>
      <w:r w:rsidR="00D2514C" w:rsidRPr="002B0306">
        <w:rPr>
          <w:rFonts w:eastAsiaTheme="majorEastAsia"/>
          <w:bCs/>
        </w:rPr>
        <w:t>1</w:t>
      </w:r>
      <w:r w:rsidRPr="002B0306">
        <w:rPr>
          <w:rFonts w:eastAsiaTheme="majorEastAsia"/>
          <w:bCs/>
        </w:rPr>
        <w:t xml:space="preserve">.1. </w:t>
      </w:r>
      <w:r w:rsidR="00CB345E" w:rsidRPr="002B0306">
        <w:rPr>
          <w:rFonts w:eastAsiaTheme="majorEastAsia"/>
          <w:bCs/>
        </w:rPr>
        <w:t>Муниципальная</w:t>
      </w:r>
      <w:r w:rsidR="00CB345E" w:rsidRPr="0061274B">
        <w:t xml:space="preserve"> у</w:t>
      </w:r>
      <w:r w:rsidRPr="0061274B">
        <w:t>слуга предоставляется бесплатно</w:t>
      </w:r>
      <w:r w:rsidR="00D2514C" w:rsidRPr="0061274B">
        <w:t>.</w:t>
      </w:r>
    </w:p>
    <w:p w:rsidR="004B6CBB" w:rsidRPr="002B0306" w:rsidRDefault="004B6CBB" w:rsidP="004B300C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4B6CBB" w:rsidRPr="0061274B" w:rsidRDefault="004B6CBB" w:rsidP="004B300C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20" w:name="_Toc91253247"/>
      <w:bookmarkStart w:id="21" w:name="_Toc111720610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5205A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20"/>
      <w:bookmarkEnd w:id="21"/>
    </w:p>
    <w:p w:rsidR="004B6CBB" w:rsidRPr="0061274B" w:rsidRDefault="004B6CBB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CBB" w:rsidRPr="0061274B" w:rsidRDefault="004B6CBB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74B">
        <w:rPr>
          <w:rFonts w:ascii="Times New Roman" w:eastAsia="Calibri" w:hAnsi="Times New Roman" w:cs="Times New Roman"/>
          <w:sz w:val="28"/>
          <w:szCs w:val="28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:rsidR="00B5205A" w:rsidRPr="002B0306" w:rsidRDefault="00B5205A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111720611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3F554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23" w:name="_Toc103694579"/>
      <w:r w:rsidR="003F554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Срок регистрации запроса</w:t>
      </w:r>
      <w:bookmarkEnd w:id="22"/>
      <w:bookmarkEnd w:id="23"/>
      <w:r w:rsidR="00263B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предоставлении муниципальной услуги</w:t>
      </w:r>
    </w:p>
    <w:p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686" w:rsidRPr="0061274B" w:rsidRDefault="001E3686" w:rsidP="001E3686">
      <w:pPr>
        <w:pStyle w:val="11"/>
        <w:numPr>
          <w:ilvl w:val="0"/>
          <w:numId w:val="0"/>
        </w:numPr>
        <w:ind w:firstLine="709"/>
      </w:pPr>
      <w:r w:rsidRPr="0061274B">
        <w:t xml:space="preserve">13.1. Срок регистрации запроса в Администрации в случае, </w:t>
      </w:r>
      <w:r w:rsidRPr="0061274B">
        <w:br/>
        <w:t>если он подан:</w:t>
      </w:r>
    </w:p>
    <w:p w:rsidR="001E3686" w:rsidRPr="0061274B" w:rsidRDefault="001E3686" w:rsidP="001E3686">
      <w:pPr>
        <w:pStyle w:val="11"/>
        <w:numPr>
          <w:ilvl w:val="0"/>
          <w:numId w:val="0"/>
        </w:numPr>
        <w:ind w:firstLine="709"/>
      </w:pPr>
      <w:r w:rsidRPr="0061274B">
        <w:t xml:space="preserve">13.1.1. </w:t>
      </w:r>
      <w:r>
        <w:t xml:space="preserve">Через МФЦ или в </w:t>
      </w:r>
      <w:r w:rsidRPr="0061274B">
        <w:t xml:space="preserve"> электронной форме посредством РПГУ до 16:00 рабочего дня – в день его подачи, после 16:00 рабочего дня либо в нерабочий день – на следующий рабочий день.</w:t>
      </w:r>
    </w:p>
    <w:p w:rsidR="001E3686" w:rsidRPr="0061274B" w:rsidRDefault="001E3686" w:rsidP="001E3686">
      <w:pPr>
        <w:pStyle w:val="11"/>
        <w:numPr>
          <w:ilvl w:val="0"/>
          <w:numId w:val="0"/>
        </w:numPr>
        <w:ind w:firstLine="709"/>
      </w:pPr>
      <w:r w:rsidRPr="0061274B">
        <w:t>13.1.2. Лично в Администрацию – в день обращения.</w:t>
      </w:r>
    </w:p>
    <w:p w:rsidR="001E3686" w:rsidRPr="0061274B" w:rsidRDefault="001E3686" w:rsidP="001E3686">
      <w:pPr>
        <w:pStyle w:val="11"/>
        <w:numPr>
          <w:ilvl w:val="0"/>
          <w:numId w:val="0"/>
        </w:numPr>
        <w:ind w:firstLine="709"/>
      </w:pPr>
      <w:r w:rsidRPr="0061274B">
        <w:t>13.1.3. По электронной почте или по почте – не позднее следующего рабочего дня после его поступления.</w:t>
      </w:r>
    </w:p>
    <w:p w:rsidR="004B6CBB" w:rsidRPr="002B0306" w:rsidRDefault="00A434AC" w:rsidP="004B300C">
      <w:pPr>
        <w:tabs>
          <w:tab w:val="center" w:pos="4678"/>
          <w:tab w:val="left" w:pos="80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6CBB" w:rsidRPr="0061274B" w:rsidRDefault="004B6CBB" w:rsidP="004B300C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24" w:name="_Toc91253249"/>
      <w:bookmarkStart w:id="25" w:name="_Toc111720612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14. Требования к помещениям,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которых предоставляются </w:t>
      </w:r>
      <w:r w:rsidR="00B5205A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муниципальные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24"/>
      <w:bookmarkEnd w:id="25"/>
    </w:p>
    <w:p w:rsidR="004B6CBB" w:rsidRPr="0061274B" w:rsidRDefault="004B6CBB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686" w:rsidRPr="0061274B" w:rsidRDefault="001E3686" w:rsidP="001E3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14.1. </w:t>
      </w:r>
      <w:proofErr w:type="gramStart"/>
      <w:r w:rsidRPr="0061274B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</w:t>
      </w:r>
      <w:r w:rsidRPr="0061274B">
        <w:rPr>
          <w:rFonts w:ascii="Times New Roman" w:hAnsi="Times New Roman" w:cs="Times New Roman"/>
          <w:sz w:val="28"/>
          <w:szCs w:val="28"/>
        </w:rPr>
        <w:lastRenderedPageBreak/>
        <w:t>муниципальных услуг», а также требованиям к обеспечению доступности указанных объектов</w:t>
      </w:r>
      <w:proofErr w:type="gramEnd"/>
      <w:r w:rsidRPr="00612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274B">
        <w:rPr>
          <w:rFonts w:ascii="Times New Roman" w:hAnsi="Times New Roman" w:cs="Times New Roman"/>
          <w:sz w:val="28"/>
          <w:szCs w:val="28"/>
        </w:rPr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274B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274B">
        <w:rPr>
          <w:rFonts w:ascii="Times New Roman" w:hAnsi="Times New Roman" w:cs="Times New Roman"/>
          <w:sz w:val="28"/>
          <w:szCs w:val="28"/>
        </w:rPr>
        <w:t xml:space="preserve">Московской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274B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 от   22.10.2009  </w:t>
      </w:r>
      <w:r w:rsidRPr="0061274B">
        <w:rPr>
          <w:rFonts w:ascii="Times New Roman" w:hAnsi="Times New Roman" w:cs="Times New Roman"/>
          <w:sz w:val="28"/>
          <w:szCs w:val="28"/>
        </w:rPr>
        <w:t xml:space="preserve"> № 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:rsidR="001E3686" w:rsidRDefault="001E3686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8D1" w:rsidRPr="0061274B" w:rsidRDefault="00D758D1" w:rsidP="004B3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_Toc111720613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 </w:t>
      </w:r>
      <w:bookmarkStart w:id="27" w:name="_Toc103694581"/>
      <w:bookmarkStart w:id="28" w:name="_Toc103859663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="00666169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525F9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61274B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6"/>
      <w:bookmarkEnd w:id="27"/>
      <w:bookmarkEnd w:id="28"/>
    </w:p>
    <w:p w:rsidR="006C4A8C" w:rsidRPr="0061274B" w:rsidRDefault="006C4A8C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4798" w:rsidRPr="0061274B" w:rsidRDefault="0066616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sz w:val="28"/>
          <w:szCs w:val="28"/>
        </w:rPr>
        <w:t>5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Показателями качества и доступности </w:t>
      </w:r>
      <w:r w:rsidR="00525F94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525F94" w:rsidRPr="0061274B" w:rsidDel="00FB67BC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666169" w:rsidRPr="0061274B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sz w:val="28"/>
          <w:szCs w:val="28"/>
        </w:rPr>
        <w:t>5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.1.1. 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666169" w:rsidRPr="0061274B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электро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:rsidR="00666169" w:rsidRDefault="003D3EE3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С</w:t>
      </w:r>
      <w:r w:rsidR="0066616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16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сроков предост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656F3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:rsidR="00887C34" w:rsidRPr="0061274B" w:rsidRDefault="00887C34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Предоставление муниципальной услуги</w:t>
      </w:r>
      <w:r w:rsidR="00C6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вариантом предоставления муниципальной услуги.</w:t>
      </w:r>
    </w:p>
    <w:p w:rsidR="00F51A23" w:rsidRPr="0061274B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94E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информирования заявителя о ходе предоставления</w:t>
      </w:r>
      <w:r w:rsidR="00525F94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="004A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F51A23" w:rsidRPr="0061274B" w:rsidRDefault="00F51A23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294E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Соблюдение установленного времени ожидания в очереди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приеме запроса и при получении результата предоставления </w:t>
      </w:r>
      <w:r w:rsidR="005A111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:rsidR="00E04650" w:rsidRPr="0061274B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884A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004798" w:rsidRPr="0061274B" w:rsidRDefault="00004798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4A8C" w:rsidRPr="0061274B" w:rsidRDefault="006C4A8C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_Toc111720614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B92EA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0F7CAF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525F9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61274B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E463F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том числе учитывающие особенности предоставления </w:t>
      </w:r>
      <w:r w:rsidR="00BF134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71E9A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61274B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</w:t>
      </w:r>
      <w:r w:rsidR="008B531D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F234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BF134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4A217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="00F234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ной услуги</w:t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9"/>
    </w:p>
    <w:p w:rsidR="00B258B7" w:rsidRPr="0061274B" w:rsidRDefault="00B258B7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8B7" w:rsidRPr="0061274B" w:rsidRDefault="00B258B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</w:rPr>
        <w:t>6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r w:rsidR="004761CF" w:rsidRPr="0061274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  <w:r w:rsidR="004761CF" w:rsidRPr="0061274B" w:rsidDel="00971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83C" w:rsidRPr="0061274B" w:rsidRDefault="0024783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.2. Информационные системы, используемые для предоставления </w:t>
      </w:r>
      <w:r w:rsidR="004A217D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услуги:</w:t>
      </w:r>
    </w:p>
    <w:p w:rsidR="0024783C" w:rsidRPr="0061274B" w:rsidRDefault="0024783C" w:rsidP="004B300C">
      <w:pPr>
        <w:tabs>
          <w:tab w:val="left" w:pos="27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1</w:t>
      </w:r>
      <w:r w:rsidR="00B92EA7" w:rsidRPr="0061274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.2.1. РПГУ</w:t>
      </w:r>
      <w:r w:rsidR="00FE090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F7CAF" w:rsidRDefault="0024783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.2.2. </w:t>
      </w:r>
      <w:r w:rsidR="008B531D" w:rsidRPr="0061274B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0F7CAF">
        <w:rPr>
          <w:rFonts w:ascii="Times New Roman" w:hAnsi="Times New Roman" w:cs="Times New Roman"/>
          <w:sz w:val="28"/>
          <w:szCs w:val="28"/>
        </w:rPr>
        <w:t>.</w:t>
      </w:r>
    </w:p>
    <w:p w:rsidR="00FD2476" w:rsidRPr="0061274B" w:rsidRDefault="000F7CA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16.2.3.</w:t>
      </w:r>
      <w:r w:rsidR="00FE090D">
        <w:rPr>
          <w:rFonts w:ascii="Times New Roman" w:hAnsi="Times New Roman" w:cs="Times New Roman"/>
          <w:sz w:val="28"/>
          <w:szCs w:val="28"/>
        </w:rPr>
        <w:t xml:space="preserve"> Модуль МФЦ ЕИС ОУ.</w:t>
      </w:r>
    </w:p>
    <w:p w:rsidR="00B92EA7" w:rsidRPr="0061274B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 Особенности предоставления </w:t>
      </w:r>
      <w:r w:rsidR="004A217D">
        <w:rPr>
          <w:rFonts w:ascii="Times New Roman" w:hAnsi="Times New Roman" w:cs="Times New Roman"/>
          <w:sz w:val="28"/>
          <w:szCs w:val="28"/>
          <w:lang w:eastAsia="ar-SA"/>
        </w:rPr>
        <w:t>муниципаль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ной услуги в МФЦ.</w:t>
      </w:r>
    </w:p>
    <w:p w:rsidR="00B92EA7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16.3.1. </w:t>
      </w:r>
      <w:r w:rsidR="00F23488" w:rsidRPr="0061274B">
        <w:rPr>
          <w:rFonts w:ascii="Times New Roman" w:eastAsia="Times New Roman" w:hAnsi="Times New Roman" w:cs="Times New Roman"/>
          <w:sz w:val="28"/>
          <w:szCs w:val="28"/>
        </w:rPr>
        <w:t xml:space="preserve">Подача запросов, документов, необходимых для получения </w:t>
      </w:r>
      <w:r w:rsidR="005A1110" w:rsidRPr="0061274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F23488" w:rsidRPr="0061274B">
        <w:rPr>
          <w:rFonts w:ascii="Times New Roman" w:eastAsia="Times New Roman" w:hAnsi="Times New Roman" w:cs="Times New Roman"/>
          <w:sz w:val="28"/>
          <w:szCs w:val="28"/>
        </w:rPr>
        <w:t xml:space="preserve">ной услуги, а также </w:t>
      </w:r>
      <w:r w:rsidR="00F23488" w:rsidRPr="0061274B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олучение результатов предоставления муниципальной </w:t>
      </w:r>
      <w:proofErr w:type="gramStart"/>
      <w:r w:rsidRPr="0061274B">
        <w:rPr>
          <w:rFonts w:ascii="Times New Roman" w:hAnsi="Times New Roman" w:cs="Times New Roman"/>
          <w:sz w:val="28"/>
          <w:szCs w:val="28"/>
          <w:lang w:eastAsia="ar-SA"/>
        </w:rPr>
        <w:t>услуги</w:t>
      </w:r>
      <w:proofErr w:type="gramEnd"/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</w:t>
      </w:r>
      <w:r w:rsidR="00FD4B50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или места пребывания (для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предпринимателей) </w:t>
      </w:r>
      <w:r w:rsidR="00FD4B50">
        <w:rPr>
          <w:rFonts w:ascii="Times New Roman" w:eastAsia="Times New Roman" w:hAnsi="Times New Roman" w:cs="Times New Roman"/>
          <w:sz w:val="28"/>
          <w:szCs w:val="28"/>
        </w:rPr>
        <w:br/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либо места нахождения (для юридических лиц). </w:t>
      </w:r>
    </w:p>
    <w:p w:rsidR="00B92EA7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</w:t>
      </w:r>
      <w:r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="00D35463" w:rsidRPr="0061274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слуги</w:t>
      </w:r>
      <w:proofErr w:type="gramEnd"/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:rsidR="00B92EA7" w:rsidRPr="00780E54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16.3.2. </w:t>
      </w:r>
      <w:proofErr w:type="gramStart"/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Предоставление муниципальной услуги в МФЦ осуществляется в соответствии Федеральным законом </w:t>
      </w:r>
      <w:r w:rsidR="0012538F" w:rsidRPr="006406C7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="0012538F" w:rsidRPr="006406C7"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 </w:t>
      </w:r>
      <w:r w:rsidR="0012538F" w:rsidRPr="006406C7">
        <w:rPr>
          <w:rFonts w:ascii="Times New Roman" w:hAnsi="Times New Roman" w:cs="Times New Roman"/>
          <w:sz w:val="28"/>
          <w:szCs w:val="28"/>
        </w:rPr>
        <w:br/>
        <w:t>(далее – Федеральный закон № 210-ФЗ)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, постановлением Правительства Российской Федерации </w:t>
      </w:r>
      <w:r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Pr="0078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в соответствии </w:t>
      </w:r>
      <w:r w:rsidR="0078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780E54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соглашением о взаимодействии между </w:t>
      </w:r>
      <w:r w:rsidRPr="00780E54">
        <w:rPr>
          <w:rFonts w:ascii="Times New Roman" w:hAnsi="Times New Roman" w:cs="Times New Roman"/>
          <w:sz w:val="28"/>
          <w:szCs w:val="28"/>
        </w:rPr>
        <w:t>Администрацией</w:t>
      </w:r>
      <w:r w:rsidRPr="00780E54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="00780E54" w:rsidRPr="002B0306">
        <w:rPr>
          <w:rFonts w:ascii="Times New Roman" w:hAnsi="Times New Roman" w:cs="Times New Roman"/>
          <w:sz w:val="28"/>
          <w:szCs w:val="28"/>
          <w:lang w:eastAsia="ar-SA"/>
        </w:rPr>
        <w:t>Государственным казенным учреждением Московской области «Московский</w:t>
      </w:r>
      <w:proofErr w:type="gramEnd"/>
      <w:r w:rsidR="00780E54" w:rsidRPr="002B0306">
        <w:rPr>
          <w:rFonts w:ascii="Times New Roman" w:hAnsi="Times New Roman" w:cs="Times New Roman"/>
          <w:sz w:val="28"/>
          <w:szCs w:val="28"/>
          <w:lang w:eastAsia="ar-SA"/>
        </w:rPr>
        <w:t xml:space="preserve"> областной многофункциональный центр предоставления государственных </w:t>
      </w:r>
      <w:r w:rsidR="00780E5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80E54" w:rsidRPr="002B0306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услуг»</w:t>
      </w:r>
      <w:r w:rsidRPr="00780E5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92EA7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16.3.3.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:rsidR="00B92EA7" w:rsidRPr="0061274B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eastAsia="Times New Roman" w:hAnsi="Times New Roman" w:cs="Times New Roman"/>
          <w:sz w:val="28"/>
          <w:szCs w:val="28"/>
        </w:rPr>
        <w:t>16.3.4. Перечень МФЦ Московской области размещен на РПГУ.</w:t>
      </w:r>
    </w:p>
    <w:p w:rsidR="00B92EA7" w:rsidRPr="0061274B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16.3.5.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Pr="0061274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взаимодействие заявителя с должностными лицами Администрации.</w:t>
      </w:r>
    </w:p>
    <w:p w:rsidR="00B92EA7" w:rsidRPr="0061274B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16.3.6.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При выдаче результата предоставления </w:t>
      </w:r>
      <w:r w:rsidR="004A217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услуги в МФЦ работникам МФЦ запрещается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от заявителя предоставления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документов, информации и осуществления действий, предусмотренных частью 3 статьи 16 Федерального закона № 210-ФЗ.</w:t>
      </w:r>
    </w:p>
    <w:p w:rsidR="007E37CA" w:rsidRPr="0061274B" w:rsidRDefault="007E37CA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2EA7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2EA7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458F" w:rsidRPr="0061274B">
        <w:rPr>
          <w:rFonts w:ascii="Times New Roman" w:hAnsi="Times New Roman" w:cs="Times New Roman"/>
          <w:sz w:val="28"/>
          <w:szCs w:val="28"/>
        </w:rPr>
        <w:t>Особенности предоставления</w:t>
      </w:r>
      <w:r w:rsidR="00633055" w:rsidRPr="0061274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B2458F" w:rsidRPr="0061274B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91728C" w:rsidRPr="0061274B" w:rsidRDefault="00B2458F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</w:rPr>
        <w:t>6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  <w:r w:rsidR="00B92EA7" w:rsidRPr="0061274B">
        <w:rPr>
          <w:rFonts w:ascii="Times New Roman" w:hAnsi="Times New Roman" w:cs="Times New Roman"/>
          <w:sz w:val="28"/>
          <w:szCs w:val="28"/>
        </w:rPr>
        <w:t>4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05A4" w:rsidRPr="0061274B">
        <w:rPr>
          <w:rFonts w:ascii="Times New Roman" w:hAnsi="Times New Roman" w:cs="Times New Roman"/>
          <w:sz w:val="28"/>
          <w:szCs w:val="28"/>
        </w:rPr>
        <w:br/>
      </w:r>
      <w:r w:rsidR="009531C9" w:rsidRPr="0061274B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633055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услуги на РПГУ </w:t>
      </w:r>
      <w:r w:rsidR="009505A4" w:rsidRPr="0061274B">
        <w:rPr>
          <w:rFonts w:ascii="Times New Roman" w:hAnsi="Times New Roman" w:cs="Times New Roman"/>
          <w:sz w:val="28"/>
          <w:szCs w:val="28"/>
        </w:rPr>
        <w:br/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>услуги.</w:t>
      </w:r>
    </w:p>
    <w:p w:rsidR="00D70C1A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16.4</w:t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.2. </w:t>
      </w:r>
      <w:r w:rsidR="009E3F2B" w:rsidRPr="0061274B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61274B">
        <w:rPr>
          <w:rFonts w:ascii="Times New Roman" w:hAnsi="Times New Roman" w:cs="Times New Roman"/>
          <w:sz w:val="28"/>
          <w:szCs w:val="28"/>
        </w:rPr>
        <w:br/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E3F2B" w:rsidRPr="0061274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61274B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61274B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61274B">
        <w:rPr>
          <w:rFonts w:ascii="Times New Roman" w:hAnsi="Times New Roman" w:cs="Times New Roman"/>
          <w:sz w:val="28"/>
          <w:szCs w:val="28"/>
        </w:rPr>
        <w:t>.</w:t>
      </w:r>
    </w:p>
    <w:p w:rsidR="0091728C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16.4</w:t>
      </w:r>
      <w:r w:rsidR="00BB56AF" w:rsidRPr="0061274B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91728C" w:rsidRPr="0061274B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="00BB56AF" w:rsidRPr="0061274B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</w:t>
      </w:r>
      <w:r w:rsidR="00C52A38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муниципальных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>услуг</w:t>
      </w:r>
      <w:r w:rsidR="00971E9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>на территории Московской области, утверждены постановлением Правительства Московской области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D35463" w:rsidRPr="0061274B">
        <w:rPr>
          <w:rFonts w:ascii="Times New Roman" w:hAnsi="Times New Roman" w:cs="Times New Roman"/>
          <w:sz w:val="28"/>
          <w:szCs w:val="28"/>
        </w:rPr>
        <w:br/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от 31.10.2018 № 792/37 </w:t>
      </w:r>
      <w:bookmarkStart w:id="30" w:name="_Hlk22122561"/>
      <w:r w:rsidR="0091728C"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</w:t>
      </w:r>
      <w:r w:rsidR="00971E9A"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728C"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30"/>
      <w:r w:rsidR="00317F29" w:rsidRPr="006127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33055" w:rsidRPr="0061274B" w:rsidRDefault="00633055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BC3" w:rsidRPr="0061274B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31" w:name="_Toc111720615"/>
      <w:r w:rsidRPr="0061274B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61274B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61274B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31"/>
    </w:p>
    <w:p w:rsidR="00566B9B" w:rsidRPr="0061274B" w:rsidRDefault="00923163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111720616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Перечень вариантов предоставления </w:t>
      </w:r>
      <w:r w:rsidR="00971E9A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32"/>
    </w:p>
    <w:p w:rsidR="00170BF3" w:rsidRPr="0061274B" w:rsidRDefault="00170BF3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A60" w:rsidRPr="00D66394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 Перечень вариантов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услуги:</w:t>
      </w:r>
    </w:p>
    <w:p w:rsidR="007E57DE" w:rsidRPr="0061274B" w:rsidRDefault="001C0DDE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>.1</w:t>
      </w:r>
      <w:r w:rsidRPr="00023A60">
        <w:rPr>
          <w:rFonts w:ascii="Times New Roman" w:hAnsi="Times New Roman" w:cs="Times New Roman"/>
          <w:sz w:val="28"/>
          <w:szCs w:val="28"/>
        </w:rPr>
        <w:t>.</w:t>
      </w:r>
      <w:r w:rsidR="00023A60">
        <w:rPr>
          <w:rFonts w:ascii="Times New Roman" w:hAnsi="Times New Roman" w:cs="Times New Roman"/>
          <w:sz w:val="28"/>
          <w:szCs w:val="28"/>
        </w:rPr>
        <w:t>1.</w:t>
      </w:r>
      <w:r w:rsidRPr="00023A60">
        <w:rPr>
          <w:rFonts w:ascii="Times New Roman" w:hAnsi="Times New Roman" w:cs="Times New Roman"/>
          <w:sz w:val="28"/>
          <w:szCs w:val="28"/>
        </w:rPr>
        <w:t xml:space="preserve"> </w:t>
      </w:r>
      <w:r w:rsidR="008910FD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23A60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023A60" w:rsidRPr="002B0306">
        <w:rPr>
          <w:rFonts w:ascii="Times New Roman" w:hAnsi="Times New Roman" w:cs="Times New Roman"/>
          <w:sz w:val="28"/>
          <w:szCs w:val="28"/>
        </w:rPr>
        <w:t>муниципаль</w:t>
      </w:r>
      <w:r w:rsidR="007E57DE" w:rsidRPr="00023A60">
        <w:rPr>
          <w:rFonts w:ascii="Times New Roman" w:hAnsi="Times New Roman" w:cs="Times New Roman"/>
          <w:sz w:val="28"/>
          <w:szCs w:val="28"/>
        </w:rPr>
        <w:t>ной</w:t>
      </w:r>
      <w:r w:rsidR="00023A60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23A60">
        <w:rPr>
          <w:rFonts w:ascii="Times New Roman" w:hAnsi="Times New Roman" w:cs="Times New Roman"/>
          <w:sz w:val="28"/>
          <w:szCs w:val="28"/>
        </w:rPr>
        <w:t xml:space="preserve">услуги для </w:t>
      </w:r>
      <w:r w:rsidR="00E962BF">
        <w:rPr>
          <w:rFonts w:ascii="Times New Roman" w:hAnsi="Times New Roman" w:cs="Times New Roman"/>
          <w:sz w:val="28"/>
          <w:szCs w:val="28"/>
        </w:rPr>
        <w:t xml:space="preserve">категорий </w:t>
      </w:r>
      <w:r w:rsidR="00261FD0">
        <w:rPr>
          <w:rFonts w:ascii="Times New Roman" w:hAnsi="Times New Roman" w:cs="Times New Roman"/>
          <w:sz w:val="28"/>
          <w:szCs w:val="28"/>
        </w:rPr>
        <w:t>заявител</w:t>
      </w:r>
      <w:r w:rsidR="00E962BF">
        <w:rPr>
          <w:rFonts w:ascii="Times New Roman" w:hAnsi="Times New Roman" w:cs="Times New Roman"/>
          <w:sz w:val="28"/>
          <w:szCs w:val="28"/>
        </w:rPr>
        <w:t>ей</w:t>
      </w:r>
      <w:r w:rsidR="007E57DE" w:rsidRPr="00023A60">
        <w:rPr>
          <w:rFonts w:ascii="Times New Roman" w:hAnsi="Times New Roman" w:cs="Times New Roman"/>
          <w:sz w:val="28"/>
          <w:szCs w:val="28"/>
        </w:rPr>
        <w:t xml:space="preserve">, </w:t>
      </w:r>
      <w:r w:rsidR="007E57DE" w:rsidRPr="00B803A0">
        <w:rPr>
          <w:rFonts w:ascii="Times New Roman" w:hAnsi="Times New Roman" w:cs="Times New Roman"/>
          <w:sz w:val="28"/>
          <w:szCs w:val="28"/>
        </w:rPr>
        <w:t>пр</w:t>
      </w:r>
      <w:r w:rsidR="007E57DE" w:rsidRPr="00261FD0">
        <w:rPr>
          <w:rFonts w:ascii="Times New Roman" w:hAnsi="Times New Roman" w:cs="Times New Roman"/>
          <w:sz w:val="28"/>
          <w:szCs w:val="28"/>
        </w:rPr>
        <w:t>едусмотренн</w:t>
      </w:r>
      <w:r w:rsidR="00E962BF">
        <w:rPr>
          <w:rFonts w:ascii="Times New Roman" w:hAnsi="Times New Roman" w:cs="Times New Roman"/>
          <w:sz w:val="28"/>
          <w:szCs w:val="28"/>
        </w:rPr>
        <w:t xml:space="preserve">ых </w:t>
      </w:r>
      <w:r w:rsidR="007E57DE" w:rsidRPr="00261FD0">
        <w:rPr>
          <w:rFonts w:ascii="Times New Roman" w:hAnsi="Times New Roman" w:cs="Times New Roman"/>
          <w:sz w:val="28"/>
          <w:szCs w:val="28"/>
        </w:rPr>
        <w:t xml:space="preserve"> в </w:t>
      </w:r>
      <w:r w:rsidR="001476DE" w:rsidRPr="00525ECC">
        <w:rPr>
          <w:rFonts w:ascii="Times New Roman" w:hAnsi="Times New Roman" w:cs="Times New Roman"/>
          <w:sz w:val="28"/>
          <w:szCs w:val="28"/>
        </w:rPr>
        <w:t>подпункт</w:t>
      </w:r>
      <w:r w:rsidR="00F1056D" w:rsidRPr="00525ECC">
        <w:rPr>
          <w:rFonts w:ascii="Times New Roman" w:hAnsi="Times New Roman" w:cs="Times New Roman"/>
          <w:sz w:val="28"/>
          <w:szCs w:val="28"/>
        </w:rPr>
        <w:t xml:space="preserve">ах </w:t>
      </w:r>
      <w:r w:rsidR="007E57DE" w:rsidRPr="00525ECC">
        <w:rPr>
          <w:rFonts w:ascii="Times New Roman" w:hAnsi="Times New Roman" w:cs="Times New Roman"/>
          <w:sz w:val="28"/>
          <w:szCs w:val="28"/>
        </w:rPr>
        <w:t>2.2.1</w:t>
      </w:r>
      <w:r w:rsidR="00C31DA4" w:rsidRPr="00525ECC">
        <w:rPr>
          <w:rFonts w:ascii="Times New Roman" w:hAnsi="Times New Roman" w:cs="Times New Roman"/>
          <w:sz w:val="28"/>
          <w:szCs w:val="28"/>
        </w:rPr>
        <w:t xml:space="preserve"> </w:t>
      </w:r>
      <w:r w:rsidR="00F1056D" w:rsidRPr="00525ECC">
        <w:rPr>
          <w:rFonts w:ascii="Times New Roman" w:hAnsi="Times New Roman" w:cs="Times New Roman"/>
          <w:sz w:val="28"/>
          <w:szCs w:val="28"/>
        </w:rPr>
        <w:t xml:space="preserve">и 2.2.2 </w:t>
      </w:r>
      <w:r w:rsidR="001476DE" w:rsidRPr="00525ECC">
        <w:rPr>
          <w:rFonts w:ascii="Times New Roman" w:hAnsi="Times New Roman" w:cs="Times New Roman"/>
          <w:sz w:val="28"/>
          <w:szCs w:val="28"/>
        </w:rPr>
        <w:t>пункта</w:t>
      </w:r>
      <w:r w:rsidR="001476DE" w:rsidRPr="002B0306">
        <w:rPr>
          <w:rFonts w:ascii="Times New Roman" w:hAnsi="Times New Roman" w:cs="Times New Roman"/>
          <w:sz w:val="28"/>
          <w:szCs w:val="28"/>
        </w:rPr>
        <w:t xml:space="preserve"> 2.2 </w:t>
      </w:r>
      <w:r w:rsidR="007E57DE" w:rsidRPr="002B0306">
        <w:rPr>
          <w:rFonts w:ascii="Times New Roman" w:hAnsi="Times New Roman" w:cs="Times New Roman"/>
          <w:sz w:val="28"/>
          <w:szCs w:val="28"/>
        </w:rPr>
        <w:t>настоящего</w:t>
      </w:r>
      <w:r w:rsidR="007E57DE" w:rsidRPr="00B803A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1A277C" w:rsidRPr="002B0306">
        <w:rPr>
          <w:rFonts w:ascii="Times New Roman" w:hAnsi="Times New Roman" w:cs="Times New Roman"/>
          <w:sz w:val="28"/>
          <w:szCs w:val="28"/>
        </w:rPr>
        <w:t>:</w:t>
      </w:r>
    </w:p>
    <w:p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17.1.1.1.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C759E7">
        <w:rPr>
          <w:rFonts w:ascii="Times New Roman" w:hAnsi="Times New Roman" w:cs="Times New Roman"/>
          <w:sz w:val="28"/>
          <w:szCs w:val="28"/>
        </w:rPr>
        <w:t xml:space="preserve">является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услуги, указанный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 xml:space="preserve">в </w:t>
      </w:r>
      <w:r w:rsidR="00693565" w:rsidRPr="002B0306">
        <w:rPr>
          <w:rFonts w:ascii="Times New Roman" w:hAnsi="Times New Roman" w:cs="Times New Roman"/>
          <w:sz w:val="28"/>
          <w:szCs w:val="28"/>
        </w:rPr>
        <w:t>подразделе 5</w:t>
      </w:r>
      <w:r w:rsidR="001476DE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>настоящего</w:t>
      </w:r>
      <w:r w:rsidRPr="00B803A0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693565">
        <w:rPr>
          <w:rFonts w:ascii="Times New Roman" w:hAnsi="Times New Roman" w:cs="Times New Roman"/>
          <w:sz w:val="28"/>
          <w:szCs w:val="28"/>
        </w:rPr>
        <w:t>регламента.</w:t>
      </w:r>
    </w:p>
    <w:p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17.1.1.2. 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 не превышает максимальный срок предоставления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услуги, указанный в подразделе 6 настоящего Административного регламента.</w:t>
      </w:r>
    </w:p>
    <w:p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17.1.1.3. Исчерпывающий перечень документов, необходимых </w:t>
      </w:r>
      <w:r w:rsidRPr="00C759E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услуги, которые заявитель должен </w:t>
      </w:r>
      <w:r w:rsidRPr="00B803A0">
        <w:rPr>
          <w:rFonts w:ascii="Times New Roman" w:hAnsi="Times New Roman" w:cs="Times New Roman"/>
          <w:sz w:val="28"/>
          <w:szCs w:val="28"/>
        </w:rPr>
        <w:lastRenderedPageBreak/>
        <w:t>представить самостоятельно</w:t>
      </w:r>
      <w:r w:rsidR="00E962BF">
        <w:rPr>
          <w:rFonts w:ascii="Times New Roman" w:hAnsi="Times New Roman" w:cs="Times New Roman"/>
          <w:sz w:val="28"/>
          <w:szCs w:val="28"/>
        </w:rPr>
        <w:t xml:space="preserve">, </w:t>
      </w:r>
      <w:r w:rsidRPr="00B803A0">
        <w:rPr>
          <w:rFonts w:ascii="Times New Roman" w:hAnsi="Times New Roman" w:cs="Times New Roman"/>
          <w:sz w:val="28"/>
          <w:szCs w:val="28"/>
        </w:rPr>
        <w:t xml:space="preserve"> указан в </w:t>
      </w:r>
      <w:r w:rsidR="00F1056D" w:rsidRPr="002B0306">
        <w:rPr>
          <w:rFonts w:ascii="Times New Roman" w:hAnsi="Times New Roman" w:cs="Times New Roman"/>
          <w:sz w:val="28"/>
          <w:szCs w:val="28"/>
        </w:rPr>
        <w:t>пункте</w:t>
      </w:r>
      <w:r w:rsidR="001476DE" w:rsidRPr="002B0306">
        <w:rPr>
          <w:rFonts w:ascii="Times New Roman" w:hAnsi="Times New Roman" w:cs="Times New Roman"/>
          <w:sz w:val="28"/>
          <w:szCs w:val="28"/>
        </w:rPr>
        <w:t xml:space="preserve"> 8.1</w:t>
      </w:r>
      <w:r w:rsidR="00C31DA4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>настоящего</w:t>
      </w:r>
      <w:r w:rsidRPr="00B803A0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C759E7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17.1.1.4. Исчерпывающий перечень документов, необходимых </w:t>
      </w:r>
      <w:r w:rsidRPr="00C759E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4A217D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услуги, которые заявитель вправе представить по собственной инициативе, так как они подлежат представлению в </w:t>
      </w:r>
      <w:r w:rsidRPr="00B803A0">
        <w:rPr>
          <w:rFonts w:ascii="Times New Roman" w:hAnsi="Times New Roman" w:cs="Times New Roman"/>
          <w:sz w:val="28"/>
          <w:szCs w:val="28"/>
        </w:rPr>
        <w:t>рамках межведомственного информационного взаимодействия</w:t>
      </w:r>
      <w:r w:rsidRPr="00F1056D">
        <w:rPr>
          <w:rFonts w:ascii="Times New Roman" w:hAnsi="Times New Roman" w:cs="Times New Roman"/>
          <w:sz w:val="28"/>
          <w:szCs w:val="28"/>
        </w:rPr>
        <w:t xml:space="preserve">, указан </w:t>
      </w:r>
      <w:r w:rsidR="00BD57D2">
        <w:rPr>
          <w:rFonts w:ascii="Times New Roman" w:hAnsi="Times New Roman" w:cs="Times New Roman"/>
          <w:sz w:val="28"/>
          <w:szCs w:val="28"/>
        </w:rPr>
        <w:br/>
      </w:r>
      <w:r w:rsidRPr="00B803A0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2B0306">
        <w:rPr>
          <w:rFonts w:ascii="Times New Roman" w:hAnsi="Times New Roman" w:cs="Times New Roman"/>
          <w:sz w:val="28"/>
          <w:szCs w:val="28"/>
        </w:rPr>
        <w:t>8.</w:t>
      </w:r>
      <w:r w:rsidR="00F1056D" w:rsidRPr="002B0306">
        <w:rPr>
          <w:rFonts w:ascii="Times New Roman" w:hAnsi="Times New Roman" w:cs="Times New Roman"/>
          <w:sz w:val="28"/>
          <w:szCs w:val="28"/>
        </w:rPr>
        <w:t>2</w:t>
      </w:r>
      <w:r w:rsidRPr="002B030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803A0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F1056D">
        <w:rPr>
          <w:rFonts w:ascii="Times New Roman" w:hAnsi="Times New Roman" w:cs="Times New Roman"/>
          <w:sz w:val="28"/>
          <w:szCs w:val="28"/>
        </w:rPr>
        <w:t>регламента.</w:t>
      </w:r>
    </w:p>
    <w:p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 указан в подразделе 9 настоящего Административного регламента.</w:t>
      </w:r>
    </w:p>
    <w:p w:rsidR="00023A60" w:rsidRPr="00D66394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17.1.1.6. Исчерпывающий перечень оснований для отказа </w:t>
      </w:r>
      <w:r w:rsidRPr="00C759E7"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 указан в подраздел</w:t>
      </w:r>
      <w:r w:rsidR="00B221A5">
        <w:rPr>
          <w:rFonts w:ascii="Times New Roman" w:hAnsi="Times New Roman" w:cs="Times New Roman"/>
          <w:sz w:val="28"/>
          <w:szCs w:val="28"/>
        </w:rPr>
        <w:t>е</w:t>
      </w:r>
      <w:r w:rsidRPr="00C759E7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9E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566B9B" w:rsidRPr="0061274B" w:rsidRDefault="00C31DA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17.</w:t>
      </w:r>
      <w:r w:rsidR="00912648" w:rsidRPr="002B0306">
        <w:rPr>
          <w:rFonts w:ascii="Times New Roman" w:hAnsi="Times New Roman" w:cs="Times New Roman"/>
          <w:sz w:val="28"/>
          <w:szCs w:val="28"/>
        </w:rPr>
        <w:t>2</w:t>
      </w:r>
      <w:r w:rsidR="00912648" w:rsidRPr="00B803A0">
        <w:rPr>
          <w:rFonts w:ascii="Times New Roman" w:hAnsi="Times New Roman" w:cs="Times New Roman"/>
          <w:sz w:val="28"/>
          <w:szCs w:val="28"/>
        </w:rPr>
        <w:t>.</w:t>
      </w:r>
      <w:r w:rsidRPr="00BD57D2">
        <w:rPr>
          <w:rFonts w:ascii="Times New Roman" w:hAnsi="Times New Roman" w:cs="Times New Roman"/>
          <w:sz w:val="28"/>
          <w:szCs w:val="28"/>
        </w:rPr>
        <w:t xml:space="preserve"> </w:t>
      </w:r>
      <w:r w:rsidR="00566B9B" w:rsidRPr="00BD57D2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 w:rsidR="00566B9B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br/>
      </w:r>
      <w:r w:rsidR="00566B9B" w:rsidRPr="0061274B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61274B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:rsidR="00C86F75" w:rsidRPr="0061274B" w:rsidRDefault="00E30EF5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  <w:r w:rsidR="008910FD" w:rsidRPr="0061274B">
        <w:rPr>
          <w:rFonts w:ascii="Times New Roman" w:hAnsi="Times New Roman" w:cs="Times New Roman"/>
          <w:sz w:val="28"/>
          <w:szCs w:val="28"/>
        </w:rPr>
        <w:t>2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61274B">
        <w:rPr>
          <w:rFonts w:ascii="Times New Roman" w:hAnsi="Times New Roman" w:cs="Times New Roman"/>
          <w:sz w:val="28"/>
          <w:szCs w:val="28"/>
        </w:rPr>
        <w:t xml:space="preserve">Заявитель при обнаружении допущенных опечаток и ошибок </w:t>
      </w:r>
      <w:r w:rsidR="00E722C3" w:rsidRPr="0061274B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61274B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t>услуги документах</w:t>
      </w:r>
      <w:r w:rsidR="006879DF" w:rsidRPr="0061274B">
        <w:rPr>
          <w:rFonts w:ascii="Times New Roman" w:hAnsi="Times New Roman" w:cs="Times New Roman"/>
          <w:sz w:val="28"/>
          <w:szCs w:val="28"/>
        </w:rPr>
        <w:t xml:space="preserve"> обращается </w:t>
      </w:r>
      <w:r w:rsidR="00E722C3" w:rsidRPr="0061274B">
        <w:rPr>
          <w:rFonts w:ascii="Times New Roman" w:hAnsi="Times New Roman" w:cs="Times New Roman"/>
          <w:sz w:val="28"/>
          <w:szCs w:val="28"/>
        </w:rPr>
        <w:t xml:space="preserve">в 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679B4" w:rsidRPr="0061274B">
        <w:rPr>
          <w:rFonts w:ascii="Times New Roman" w:hAnsi="Times New Roman" w:cs="Times New Roman"/>
          <w:sz w:val="28"/>
          <w:szCs w:val="28"/>
        </w:rPr>
        <w:t>посредством РПГУ</w:t>
      </w:r>
      <w:r w:rsidR="006879DF" w:rsidRPr="0061274B">
        <w:rPr>
          <w:rFonts w:ascii="Times New Roman" w:hAnsi="Times New Roman" w:cs="Times New Roman"/>
          <w:sz w:val="28"/>
          <w:szCs w:val="28"/>
        </w:rPr>
        <w:t>, МФЦ, лично, по электронной почте, почтовым отправлением</w:t>
      </w:r>
      <w:r w:rsidR="007679B4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t>с заявлением</w:t>
      </w:r>
      <w:r w:rsidR="00971E9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t>о необходимости исправлени</w:t>
      </w:r>
      <w:r w:rsidR="007679B4" w:rsidRPr="0061274B">
        <w:rPr>
          <w:rFonts w:ascii="Times New Roman" w:hAnsi="Times New Roman" w:cs="Times New Roman"/>
          <w:sz w:val="28"/>
          <w:szCs w:val="28"/>
        </w:rPr>
        <w:t>я опечаток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7679B4" w:rsidRPr="0061274B">
        <w:rPr>
          <w:rFonts w:ascii="Times New Roman" w:hAnsi="Times New Roman" w:cs="Times New Roman"/>
          <w:sz w:val="28"/>
          <w:szCs w:val="28"/>
        </w:rPr>
        <w:t>и ошибок, составленны</w:t>
      </w:r>
      <w:r w:rsidR="00E722C3" w:rsidRPr="0061274B">
        <w:rPr>
          <w:rFonts w:ascii="Times New Roman" w:hAnsi="Times New Roman" w:cs="Times New Roman"/>
          <w:sz w:val="28"/>
          <w:szCs w:val="28"/>
        </w:rPr>
        <w:t>м в свободной форме, в котором содержится указание на их описание</w:t>
      </w:r>
      <w:r w:rsidR="00C86F75" w:rsidRPr="006127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910FD" w:rsidRPr="0061274B" w:rsidRDefault="00326B5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6F75" w:rsidRPr="0061274B">
        <w:rPr>
          <w:rFonts w:ascii="Times New Roman" w:hAnsi="Times New Roman" w:cs="Times New Roman"/>
          <w:sz w:val="28"/>
          <w:szCs w:val="28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8910FD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86F75" w:rsidRPr="0061274B">
        <w:rPr>
          <w:rFonts w:ascii="Times New Roman" w:hAnsi="Times New Roman" w:cs="Times New Roman"/>
          <w:sz w:val="28"/>
          <w:szCs w:val="28"/>
        </w:rPr>
        <w:t>услуги документы</w:t>
      </w:r>
      <w:r w:rsidR="00C57BA1" w:rsidRPr="0061274B">
        <w:rPr>
          <w:rFonts w:ascii="Times New Roman" w:hAnsi="Times New Roman" w:cs="Times New Roman"/>
          <w:sz w:val="28"/>
          <w:szCs w:val="28"/>
        </w:rPr>
        <w:t>.</w:t>
      </w:r>
    </w:p>
    <w:p w:rsidR="006879DF" w:rsidRPr="0061274B" w:rsidRDefault="006879D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74B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опечаток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</w:t>
      </w:r>
      <w:r w:rsidR="0002673F">
        <w:rPr>
          <w:rFonts w:ascii="Times New Roman" w:hAnsi="Times New Roman" w:cs="Times New Roman"/>
          <w:sz w:val="28"/>
          <w:szCs w:val="28"/>
        </w:rPr>
        <w:t>услуги посредством РПГУ, лично, по электронной почте, почтовым отправлением</w:t>
      </w:r>
      <w:r w:rsidR="00D7604E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в срок,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не превышающий </w:t>
      </w:r>
      <w:r w:rsidR="00611FC7" w:rsidRPr="002B0306">
        <w:rPr>
          <w:rFonts w:ascii="Times New Roman" w:hAnsi="Times New Roman" w:cs="Times New Roman"/>
          <w:sz w:val="28"/>
          <w:szCs w:val="28"/>
        </w:rPr>
        <w:t>5 (</w:t>
      </w:r>
      <w:r w:rsidR="00261659">
        <w:rPr>
          <w:rFonts w:ascii="Times New Roman" w:hAnsi="Times New Roman" w:cs="Times New Roman"/>
          <w:sz w:val="28"/>
          <w:szCs w:val="28"/>
        </w:rPr>
        <w:t>П</w:t>
      </w:r>
      <w:r w:rsidR="00611FC7" w:rsidRPr="002B0306">
        <w:rPr>
          <w:rFonts w:ascii="Times New Roman" w:hAnsi="Times New Roman" w:cs="Times New Roman"/>
          <w:sz w:val="28"/>
          <w:szCs w:val="28"/>
        </w:rPr>
        <w:t xml:space="preserve">яти) рабочих </w:t>
      </w:r>
      <w:r w:rsidRPr="0061274B">
        <w:rPr>
          <w:rFonts w:ascii="Times New Roman" w:hAnsi="Times New Roman" w:cs="Times New Roman"/>
          <w:sz w:val="28"/>
          <w:szCs w:val="28"/>
        </w:rPr>
        <w:t>дней со дня регистрации заявления о необходимости исправления опечаток и ошибок.</w:t>
      </w:r>
      <w:proofErr w:type="gramEnd"/>
    </w:p>
    <w:p w:rsidR="00481470" w:rsidRDefault="00E30EF5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>.2.2.</w:t>
      </w:r>
      <w:r w:rsidR="00C86F75" w:rsidRPr="00612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6B58" w:rsidRPr="006127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при обнаружении допущенных опечаток </w:t>
      </w:r>
      <w:r w:rsidR="00481470" w:rsidRPr="0061274B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8F57A4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>услуги документах обеспечивает их устранение</w:t>
      </w:r>
      <w:r w:rsidR="00B844FD">
        <w:rPr>
          <w:rFonts w:ascii="Times New Roman" w:hAnsi="Times New Roman" w:cs="Times New Roman"/>
          <w:sz w:val="28"/>
          <w:szCs w:val="28"/>
        </w:rPr>
        <w:t xml:space="preserve"> и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 направляет заявителю уведомление</w:t>
      </w:r>
      <w:r w:rsidR="006E5DC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об их исправлении </w:t>
      </w:r>
      <w:r w:rsidR="00D7604E">
        <w:rPr>
          <w:rFonts w:ascii="Times New Roman" w:hAnsi="Times New Roman" w:cs="Times New Roman"/>
          <w:sz w:val="28"/>
          <w:szCs w:val="28"/>
        </w:rPr>
        <w:t>л</w:t>
      </w:r>
      <w:r w:rsidR="009A349A" w:rsidRPr="0061274B">
        <w:rPr>
          <w:rFonts w:ascii="Times New Roman" w:hAnsi="Times New Roman" w:cs="Times New Roman"/>
          <w:sz w:val="28"/>
          <w:szCs w:val="28"/>
        </w:rPr>
        <w:t xml:space="preserve">ибо результат предоставления </w:t>
      </w:r>
      <w:r w:rsidR="007E57DE" w:rsidRPr="002B0306">
        <w:rPr>
          <w:rFonts w:ascii="Times New Roman" w:hAnsi="Times New Roman" w:cs="Times New Roman"/>
          <w:sz w:val="28"/>
          <w:szCs w:val="28"/>
        </w:rPr>
        <w:t>муниципаль</w:t>
      </w:r>
      <w:r w:rsidR="009A349A" w:rsidRPr="0061274B">
        <w:rPr>
          <w:rFonts w:ascii="Times New Roman" w:hAnsi="Times New Roman" w:cs="Times New Roman"/>
          <w:sz w:val="28"/>
          <w:szCs w:val="28"/>
        </w:rPr>
        <w:t xml:space="preserve">ной услуги посредством </w:t>
      </w:r>
      <w:r w:rsidR="007E57DE" w:rsidRPr="002B0306">
        <w:rPr>
          <w:rFonts w:ascii="Times New Roman" w:hAnsi="Times New Roman" w:cs="Times New Roman"/>
          <w:sz w:val="28"/>
          <w:szCs w:val="28"/>
        </w:rPr>
        <w:t>РПГУ</w:t>
      </w:r>
      <w:r w:rsidR="00D7604E">
        <w:rPr>
          <w:rFonts w:ascii="Times New Roman" w:hAnsi="Times New Roman" w:cs="Times New Roman"/>
          <w:sz w:val="28"/>
          <w:szCs w:val="28"/>
        </w:rPr>
        <w:t>, лично, по электронной почте, почтовым отправлением</w:t>
      </w:r>
      <w:r w:rsidR="009A349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в срок, не </w:t>
      </w:r>
      <w:r w:rsidR="00B844FD">
        <w:rPr>
          <w:rFonts w:ascii="Times New Roman" w:hAnsi="Times New Roman" w:cs="Times New Roman"/>
          <w:sz w:val="28"/>
          <w:szCs w:val="28"/>
        </w:rPr>
        <w:t>позднее дня, следующего за днем исправления допущенных опечаток и ошибок в выданных в результате предоставления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B844FD">
        <w:rPr>
          <w:rFonts w:ascii="Times New Roman" w:hAnsi="Times New Roman" w:cs="Times New Roman"/>
          <w:sz w:val="28"/>
          <w:szCs w:val="28"/>
        </w:rPr>
        <w:t>муниципальной услуги документах</w:t>
      </w:r>
      <w:r w:rsidR="00481470" w:rsidRPr="006127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393A" w:rsidRPr="00B818A3" w:rsidRDefault="00E7393A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A3">
        <w:rPr>
          <w:rFonts w:ascii="Times New Roman" w:hAnsi="Times New Roman" w:cs="Times New Roman"/>
          <w:sz w:val="28"/>
          <w:szCs w:val="28"/>
        </w:rPr>
        <w:lastRenderedPageBreak/>
        <w:t xml:space="preserve">17.3.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1010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рамках предоставления </w:t>
      </w:r>
      <w:r w:rsidR="00F1010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не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17A8" w:rsidRPr="0061274B" w:rsidRDefault="00FD17A8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7A8" w:rsidRPr="0061274B" w:rsidRDefault="00FD17A8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" w:name="_Toc111720617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33"/>
    </w:p>
    <w:p w:rsidR="00FD17A8" w:rsidRPr="0061274B" w:rsidRDefault="00FD17A8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7A8" w:rsidRPr="0061274B" w:rsidRDefault="00FD17A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FD17A8" w:rsidRDefault="00FD17A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18.1.1. Посредством РПГУ.</w:t>
      </w:r>
    </w:p>
    <w:p w:rsidR="00A239D8" w:rsidRDefault="00A239D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18.1.2. в Администрации.</w:t>
      </w:r>
    </w:p>
    <w:p w:rsidR="00B844FD" w:rsidRPr="0061274B" w:rsidRDefault="00B844FD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18.1.3. Через МФЦ</w:t>
      </w:r>
    </w:p>
    <w:p w:rsidR="00FD17A8" w:rsidRPr="0061274B" w:rsidRDefault="00FD17A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2C3E6B" w:rsidRPr="002B0306" w:rsidRDefault="002C3E6B" w:rsidP="004B300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0306">
        <w:rPr>
          <w:rFonts w:ascii="Times New Roman" w:hAnsi="Times New Roman"/>
          <w:bCs/>
          <w:sz w:val="28"/>
          <w:szCs w:val="28"/>
        </w:rPr>
        <w:t>18.2.1. Посредством ответов на вопросы экспертной системы РПГУ.</w:t>
      </w:r>
    </w:p>
    <w:p w:rsidR="002C3E6B" w:rsidRPr="002B0306" w:rsidRDefault="002C3E6B" w:rsidP="004B300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0306">
        <w:rPr>
          <w:rFonts w:ascii="Times New Roman" w:hAnsi="Times New Roman"/>
          <w:bCs/>
          <w:sz w:val="28"/>
          <w:szCs w:val="28"/>
        </w:rPr>
        <w:t>18.2.2. Посредством опроса</w:t>
      </w:r>
      <w:r w:rsidR="00383950">
        <w:rPr>
          <w:rFonts w:ascii="Times New Roman" w:hAnsi="Times New Roman"/>
          <w:bCs/>
          <w:sz w:val="28"/>
          <w:szCs w:val="28"/>
        </w:rPr>
        <w:t xml:space="preserve"> в Администрации</w:t>
      </w:r>
      <w:r w:rsidRPr="002B0306">
        <w:rPr>
          <w:rFonts w:ascii="Times New Roman" w:hAnsi="Times New Roman"/>
          <w:bCs/>
          <w:sz w:val="28"/>
          <w:szCs w:val="28"/>
        </w:rPr>
        <w:t>.</w:t>
      </w:r>
    </w:p>
    <w:p w:rsidR="00FD17A8" w:rsidRPr="0061274B" w:rsidRDefault="00FD17A8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A74">
        <w:rPr>
          <w:rFonts w:ascii="Times New Roman" w:hAnsi="Times New Roman" w:cs="Times New Roman"/>
          <w:sz w:val="28"/>
          <w:szCs w:val="28"/>
        </w:rPr>
        <w:t xml:space="preserve">18.3. В Приложении </w:t>
      </w:r>
      <w:r w:rsidR="00613E2B" w:rsidRPr="002B0306">
        <w:rPr>
          <w:rFonts w:ascii="Times New Roman" w:hAnsi="Times New Roman" w:cs="Times New Roman"/>
          <w:sz w:val="28"/>
          <w:szCs w:val="28"/>
        </w:rPr>
        <w:t>7</w:t>
      </w:r>
      <w:r w:rsidRPr="00B803A0">
        <w:rPr>
          <w:rFonts w:ascii="Times New Roman" w:hAnsi="Times New Roman" w:cs="Times New Roman"/>
          <w:sz w:val="28"/>
          <w:szCs w:val="28"/>
        </w:rPr>
        <w:t xml:space="preserve"> к</w:t>
      </w:r>
      <w:r w:rsidRPr="00F67A74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</w:t>
      </w:r>
      <w:r w:rsidRPr="0061274B">
        <w:rPr>
          <w:rFonts w:ascii="Times New Roman" w:hAnsi="Times New Roman" w:cs="Times New Roman"/>
          <w:sz w:val="28"/>
          <w:szCs w:val="28"/>
        </w:rPr>
        <w:t xml:space="preserve">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FD17A8" w:rsidRPr="0061274B" w:rsidRDefault="00FD17A8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295" w:rsidRPr="0061274B" w:rsidRDefault="00AE31CD" w:rsidP="004B300C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34" w:name="_Toc111720618"/>
      <w:bookmarkStart w:id="35" w:name="_Hlk103423359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  <w:r w:rsidR="00EB7295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Описание </w:t>
      </w:r>
      <w:r w:rsidR="007E57DE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вариантов </w:t>
      </w:r>
      <w:r w:rsidR="00EB7295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предоставления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="008335D8"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</w:t>
      </w:r>
      <w:r w:rsidR="00EB7295" w:rsidRPr="0061274B">
        <w:rPr>
          <w:rFonts w:ascii="Times New Roman" w:eastAsiaTheme="majorEastAsia" w:hAnsi="Times New Roman" w:cs="Times New Roman"/>
          <w:bCs/>
          <w:sz w:val="28"/>
          <w:szCs w:val="28"/>
        </w:rPr>
        <w:t>луги</w:t>
      </w:r>
      <w:bookmarkEnd w:id="34"/>
    </w:p>
    <w:p w:rsidR="007E57DE" w:rsidRPr="0061274B" w:rsidRDefault="007E57DE" w:rsidP="004B300C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36" w:name="_Toc103694589"/>
      <w:bookmarkStart w:id="37" w:name="_Toc103859668"/>
      <w:bookmarkStart w:id="38" w:name="_Toc111720619"/>
      <w:bookmarkEnd w:id="35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 предоставлении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r w:rsidR="0095194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соответствии </w:t>
      </w:r>
      <w:r w:rsidR="00951942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с вариантом предоставления муниципальной услуги, указанным в подпункте 17.1.1 пункта 17.1 настоящего Административного регламента,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осуществляются следующие административные действия (процедуры):</w:t>
      </w:r>
      <w:bookmarkEnd w:id="36"/>
      <w:bookmarkEnd w:id="37"/>
      <w:bookmarkEnd w:id="38"/>
    </w:p>
    <w:p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39" w:name="_Toc103694590"/>
      <w:bookmarkStart w:id="40" w:name="_Toc103859669"/>
      <w:bookmarkStart w:id="41" w:name="_Toc111720620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.1.1. Прием запроса и документов и (или) информации, необходимых для предоставления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39"/>
      <w:bookmarkEnd w:id="40"/>
      <w:bookmarkEnd w:id="41"/>
    </w:p>
    <w:p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2" w:name="_Toc103694591"/>
      <w:bookmarkStart w:id="43" w:name="_Toc103859670"/>
      <w:bookmarkStart w:id="44" w:name="_Toc111720621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.1.2. Межведомственное информационное взаимодействие.</w:t>
      </w:r>
      <w:bookmarkEnd w:id="42"/>
      <w:bookmarkEnd w:id="43"/>
      <w:bookmarkEnd w:id="44"/>
    </w:p>
    <w:p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5" w:name="_Toc103694592"/>
      <w:bookmarkStart w:id="46" w:name="_Toc103859671"/>
      <w:bookmarkStart w:id="47" w:name="_Toc111720622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.1.3. Принятие решения о предоставлении (об отказе в предоставлении)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45"/>
      <w:bookmarkEnd w:id="46"/>
      <w:bookmarkEnd w:id="47"/>
    </w:p>
    <w:p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8" w:name="_Toc103694593"/>
      <w:bookmarkStart w:id="49" w:name="_Toc103859672"/>
      <w:bookmarkStart w:id="50" w:name="_Toc111720623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.1.</w:t>
      </w:r>
      <w:r w:rsidR="000944A9" w:rsidRPr="0061274B"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Предоставление результата предоставления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48"/>
      <w:bookmarkEnd w:id="49"/>
      <w:bookmarkEnd w:id="50"/>
    </w:p>
    <w:p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51" w:name="_Toc103694594"/>
      <w:bookmarkStart w:id="52" w:name="_Toc103859673"/>
      <w:bookmarkStart w:id="53" w:name="_Toc111720624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Описание административных действий (процедур) </w:t>
      </w:r>
      <w:r w:rsidR="00D33194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зависимости от варианта предоставления муниципальной услуги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приведено в </w:t>
      </w:r>
      <w:r w:rsidRPr="002B0306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Приложении </w:t>
      </w:r>
      <w:r w:rsidR="00613E2B" w:rsidRPr="002B0306">
        <w:rPr>
          <w:rFonts w:ascii="Times New Roman" w:eastAsiaTheme="majorEastAsia" w:hAnsi="Times New Roman" w:cs="Times New Roman"/>
          <w:bCs/>
          <w:sz w:val="28"/>
          <w:szCs w:val="28"/>
        </w:rPr>
        <w:t>8</w:t>
      </w:r>
      <w:r w:rsidR="008E389D" w:rsidRPr="002B030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B803A0">
        <w:rPr>
          <w:rFonts w:ascii="Times New Roman" w:eastAsiaTheme="majorEastAsia" w:hAnsi="Times New Roman" w:cs="Times New Roman"/>
          <w:bCs/>
          <w:sz w:val="28"/>
          <w:szCs w:val="28"/>
        </w:rPr>
        <w:t>к настоящему Административному регламенту.</w:t>
      </w:r>
      <w:bookmarkEnd w:id="51"/>
      <w:bookmarkEnd w:id="52"/>
      <w:bookmarkEnd w:id="53"/>
    </w:p>
    <w:p w:rsidR="009727D1" w:rsidRPr="0061274B" w:rsidRDefault="009727D1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BC7BC3" w:rsidRPr="0061274B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54" w:name="_Toc111720625"/>
      <w:r w:rsidRPr="0061274B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61274B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54"/>
    </w:p>
    <w:p w:rsidR="00231C22" w:rsidRPr="0061274B" w:rsidRDefault="00231C22" w:rsidP="004B30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C22" w:rsidRPr="0061274B" w:rsidRDefault="009727D1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5" w:name="_Toc111720626"/>
      <w:bookmarkStart w:id="56" w:name="_Hlk103423523"/>
      <w:r w:rsidRPr="0061274B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. Порядок осуществления текущего </w:t>
      </w:r>
      <w:proofErr w:type="gramStart"/>
      <w:r w:rsidR="00231C22" w:rsidRPr="006127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31C22" w:rsidRPr="0061274B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231C22" w:rsidRPr="0061274B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</w:t>
      </w:r>
      <w:r w:rsidR="00B844FD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МФЦ положений Административного регламента и иных нормативных правовых актов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 Российской Федерации, Московской области</w:t>
      </w:r>
      <w:r w:rsidR="00807021">
        <w:rPr>
          <w:rFonts w:ascii="Times New Roman" w:hAnsi="Times New Roman" w:cs="Times New Roman"/>
          <w:sz w:val="28"/>
          <w:szCs w:val="28"/>
        </w:rPr>
        <w:t>,</w:t>
      </w:r>
      <w:r w:rsidR="00B844FD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Московской области,</w:t>
      </w:r>
      <w:r w:rsidR="00DA4CA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F57A4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61274B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61274B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  <w:bookmarkEnd w:id="55"/>
    </w:p>
    <w:bookmarkEnd w:id="56"/>
    <w:p w:rsidR="00AC0A6A" w:rsidRPr="0061274B" w:rsidRDefault="00AC0A6A" w:rsidP="004B300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A6A" w:rsidRPr="0061274B" w:rsidRDefault="009727D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C0A6A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AC0A6A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AC0A6A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8E6890" w:rsidRPr="0061274B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844FD">
        <w:rPr>
          <w:rFonts w:ascii="Times New Roman" w:hAnsi="Times New Roman" w:cs="Times New Roman"/>
          <w:sz w:val="28"/>
          <w:szCs w:val="28"/>
          <w:lang w:eastAsia="ru-RU"/>
        </w:rPr>
        <w:t>, МФЦ</w:t>
      </w:r>
      <w:r w:rsidR="008E689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Московской области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C57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44FD"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  <w:r w:rsidR="00B844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57DC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области,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</w:t>
      </w:r>
      <w:r w:rsidR="00FD417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8F57A4" w:rsidRPr="0061274B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F57A4" w:rsidRPr="0061274B" w:rsidDel="008E68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услуги,</w:t>
      </w:r>
      <w:r w:rsidR="008E689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8E6890" w:rsidRPr="0061274B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844FD">
        <w:rPr>
          <w:rFonts w:ascii="Times New Roman" w:hAnsi="Times New Roman" w:cs="Times New Roman"/>
          <w:sz w:val="28"/>
          <w:szCs w:val="28"/>
          <w:lang w:eastAsia="ru-RU"/>
        </w:rPr>
        <w:t>, МФЦ соответс</w:t>
      </w:r>
      <w:r w:rsidR="00E962B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B844FD">
        <w:rPr>
          <w:rFonts w:ascii="Times New Roman" w:hAnsi="Times New Roman" w:cs="Times New Roman"/>
          <w:sz w:val="28"/>
          <w:szCs w:val="28"/>
          <w:lang w:eastAsia="ru-RU"/>
        </w:rPr>
        <w:t>венно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C0A6A" w:rsidRPr="0061274B" w:rsidRDefault="009727D1" w:rsidP="004B300C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 xml:space="preserve">.2. Требованиями к порядку и формам текущего </w:t>
      </w:r>
      <w:proofErr w:type="gramStart"/>
      <w:r w:rsidR="00AC0A6A" w:rsidRPr="0061274B">
        <w:t xml:space="preserve">контроля </w:t>
      </w:r>
      <w:r w:rsidR="00176B1F" w:rsidRPr="0061274B">
        <w:br/>
      </w:r>
      <w:r w:rsidR="00AC0A6A" w:rsidRPr="0061274B">
        <w:t>за</w:t>
      </w:r>
      <w:proofErr w:type="gramEnd"/>
      <w:r w:rsidR="00AC0A6A" w:rsidRPr="0061274B">
        <w:t xml:space="preserve"> предоставлением </w:t>
      </w:r>
      <w:r w:rsidR="00237688" w:rsidRPr="0061274B">
        <w:t>муниципальной</w:t>
      </w:r>
      <w:r w:rsidR="00237688" w:rsidRPr="0061274B" w:rsidDel="008E6890">
        <w:t xml:space="preserve"> </w:t>
      </w:r>
      <w:r w:rsidR="00AC0A6A" w:rsidRPr="0061274B">
        <w:t>услуги являются:</w:t>
      </w:r>
    </w:p>
    <w:p w:rsidR="00AC0A6A" w:rsidRPr="0061274B" w:rsidRDefault="009727D1" w:rsidP="004B300C">
      <w:pPr>
        <w:pStyle w:val="1"/>
        <w:numPr>
          <w:ilvl w:val="0"/>
          <w:numId w:val="0"/>
        </w:numPr>
        <w:ind w:firstLine="709"/>
      </w:pPr>
      <w:r w:rsidRPr="0061274B">
        <w:t>20</w:t>
      </w:r>
      <w:r w:rsidR="00795FA4" w:rsidRPr="0061274B">
        <w:t>.2.1. Независимость.</w:t>
      </w:r>
    </w:p>
    <w:p w:rsidR="00AC0A6A" w:rsidRPr="0061274B" w:rsidRDefault="009727D1" w:rsidP="004B300C">
      <w:pPr>
        <w:pStyle w:val="1"/>
        <w:numPr>
          <w:ilvl w:val="0"/>
          <w:numId w:val="0"/>
        </w:numPr>
        <w:ind w:firstLine="709"/>
      </w:pPr>
      <w:r w:rsidRPr="0061274B">
        <w:t>20</w:t>
      </w:r>
      <w:r w:rsidR="00AC0A6A" w:rsidRPr="0061274B">
        <w:t>.</w:t>
      </w:r>
      <w:r w:rsidR="00795FA4" w:rsidRPr="0061274B">
        <w:t>2.2. Т</w:t>
      </w:r>
      <w:r w:rsidR="00AC0A6A" w:rsidRPr="0061274B">
        <w:t>щательность.</w:t>
      </w:r>
    </w:p>
    <w:p w:rsidR="00AC0A6A" w:rsidRPr="0061274B" w:rsidRDefault="009727D1" w:rsidP="004B300C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 xml:space="preserve">.3. </w:t>
      </w:r>
      <w:proofErr w:type="gramStart"/>
      <w:r w:rsidR="00AC0A6A" w:rsidRPr="0061274B">
        <w:t>Независимость текущего контроля заключается</w:t>
      </w:r>
      <w:r w:rsidR="00DA4CA3" w:rsidRPr="0061274B">
        <w:t xml:space="preserve"> </w:t>
      </w:r>
      <w:r w:rsidR="00AC0A6A" w:rsidRPr="0061274B">
        <w:t>в том, что должностное лицо, уполномоченное на его осуществление, не находится в служебной зависимости</w:t>
      </w:r>
      <w:r w:rsidR="00DA4CA3" w:rsidRPr="0061274B">
        <w:t xml:space="preserve"> </w:t>
      </w:r>
      <w:r w:rsidR="00AC0A6A" w:rsidRPr="0061274B">
        <w:t>от должностного лица,</w:t>
      </w:r>
      <w:r w:rsidR="00FD4170" w:rsidRPr="0061274B">
        <w:t xml:space="preserve"> участвующего</w:t>
      </w:r>
      <w:r w:rsidRPr="0061274B">
        <w:t xml:space="preserve"> </w:t>
      </w:r>
      <w:r w:rsidR="00FD4170" w:rsidRPr="0061274B">
        <w:t xml:space="preserve">в предоставлении </w:t>
      </w:r>
      <w:r w:rsidRPr="0061274B">
        <w:t xml:space="preserve">муниципальной </w:t>
      </w:r>
      <w:r w:rsidR="00AC0A6A" w:rsidRPr="0061274B"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AC0A6A" w:rsidRPr="0061274B" w:rsidRDefault="009727D1" w:rsidP="00B844FD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>.4. Должностные лица, осуществляющие текущ</w:t>
      </w:r>
      <w:r w:rsidR="00FD4170" w:rsidRPr="0061274B">
        <w:t xml:space="preserve">ий </w:t>
      </w:r>
      <w:proofErr w:type="gramStart"/>
      <w:r w:rsidR="00FD4170" w:rsidRPr="0061274B">
        <w:t>контроль за</w:t>
      </w:r>
      <w:proofErr w:type="gramEnd"/>
      <w:r w:rsidR="00FD4170" w:rsidRPr="0061274B">
        <w:t xml:space="preserve"> предоставлением </w:t>
      </w:r>
      <w:r w:rsidR="00AC0A6A" w:rsidRPr="0061274B">
        <w:t>у</w:t>
      </w:r>
      <w:r w:rsidR="00237688" w:rsidRPr="0061274B">
        <w:t xml:space="preserve"> муниципальной </w:t>
      </w:r>
      <w:r w:rsidRPr="0061274B">
        <w:t>у</w:t>
      </w:r>
      <w:r w:rsidR="00AC0A6A" w:rsidRPr="0061274B">
        <w:t>слуги,</w:t>
      </w:r>
      <w:r w:rsidR="008E6890" w:rsidRPr="0061274B">
        <w:t xml:space="preserve"> </w:t>
      </w:r>
      <w:r w:rsidR="00AC0A6A" w:rsidRPr="0061274B">
        <w:t>обязаны принимать меры по предотвращению конфликт</w:t>
      </w:r>
      <w:r w:rsidR="00FD4170" w:rsidRPr="0061274B">
        <w:t>а интересов</w:t>
      </w:r>
      <w:r w:rsidR="008E6890" w:rsidRPr="0061274B">
        <w:t xml:space="preserve"> </w:t>
      </w:r>
      <w:r w:rsidR="00FD4170" w:rsidRPr="0061274B">
        <w:t xml:space="preserve">при предоставлении </w:t>
      </w:r>
      <w:r w:rsidR="00237688" w:rsidRPr="0061274B">
        <w:t>муниципальной</w:t>
      </w:r>
      <w:r w:rsidR="00237688" w:rsidRPr="0061274B" w:rsidDel="008E6890">
        <w:t xml:space="preserve"> </w:t>
      </w:r>
      <w:r w:rsidR="00AC0A6A" w:rsidRPr="0061274B">
        <w:t>услуги.</w:t>
      </w:r>
    </w:p>
    <w:p w:rsidR="00AC0A6A" w:rsidRPr="0061274B" w:rsidRDefault="009727D1" w:rsidP="004B300C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>.5. Тщательность осуществления текуще</w:t>
      </w:r>
      <w:r w:rsidR="00FD4170" w:rsidRPr="0061274B">
        <w:t xml:space="preserve">го </w:t>
      </w:r>
      <w:proofErr w:type="gramStart"/>
      <w:r w:rsidR="00FD4170" w:rsidRPr="0061274B">
        <w:t xml:space="preserve">контроля </w:t>
      </w:r>
      <w:r w:rsidR="005E0993" w:rsidRPr="0061274B">
        <w:br/>
      </w:r>
      <w:r w:rsidR="00FD4170" w:rsidRPr="0061274B">
        <w:t>за</w:t>
      </w:r>
      <w:proofErr w:type="gramEnd"/>
      <w:r w:rsidR="00FD4170" w:rsidRPr="0061274B">
        <w:t xml:space="preserve"> предоставлением </w:t>
      </w:r>
      <w:r w:rsidRPr="0061274B">
        <w:t xml:space="preserve">муниципальной </w:t>
      </w:r>
      <w:r w:rsidR="00AC0A6A" w:rsidRPr="0061274B">
        <w:t xml:space="preserve">услуги состоит в исполнении уполномоченными </w:t>
      </w:r>
      <w:r w:rsidR="005E0993" w:rsidRPr="0061274B">
        <w:t xml:space="preserve">должностными </w:t>
      </w:r>
      <w:r w:rsidR="00AC0A6A" w:rsidRPr="0061274B">
        <w:t>лицами обязанностей, предусмотренных настоящим подразделом.</w:t>
      </w:r>
    </w:p>
    <w:p w:rsidR="009727D1" w:rsidRPr="0061274B" w:rsidRDefault="009727D1" w:rsidP="004B30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61274B" w:rsidRDefault="00441834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7" w:name="_Toc111720627"/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1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</w:t>
      </w:r>
      <w:r w:rsidR="00231C22" w:rsidRPr="0061274B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="00231C22" w:rsidRPr="0061274B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61274B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услуги, в том числе порядок и формы </w:t>
      </w:r>
      <w:proofErr w:type="gramStart"/>
      <w:r w:rsidR="00231C22" w:rsidRPr="006127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31C22" w:rsidRPr="0061274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237688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57"/>
    </w:p>
    <w:p w:rsidR="00484E99" w:rsidRPr="0061274B" w:rsidRDefault="00484E99" w:rsidP="004B300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E99" w:rsidRPr="0061274B" w:rsidRDefault="00441834" w:rsidP="004B300C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7D1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и периодичность осуществления плановых </w:t>
      </w:r>
      <w:r w:rsidR="004B7DC5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237688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61274B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в том числе порядок и формы </w:t>
      </w:r>
      <w:proofErr w:type="gramStart"/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</w:t>
      </w:r>
      <w:r w:rsidR="00237688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61274B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устанавливаются организационно – распорядительным актом </w:t>
      </w:r>
      <w:r w:rsidR="008E6890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545F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</w:t>
      </w:r>
      <w:r w:rsidR="00AE11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E99" w:rsidRPr="0061274B" w:rsidRDefault="00441834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78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84E99" w:rsidRPr="0061274B">
        <w:rPr>
          <w:rFonts w:ascii="Times New Roman" w:hAnsi="Times New Roman" w:cs="Times New Roman"/>
          <w:sz w:val="28"/>
          <w:szCs w:val="28"/>
        </w:rPr>
        <w:tab/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</w:t>
      </w:r>
      <w:proofErr w:type="gramStart"/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237688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61274B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нарушений исполнения положений законодательства Российской</w:t>
      </w:r>
      <w:proofErr w:type="gramEnd"/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включая положения настоящего Административного регламента, </w:t>
      </w:r>
      <w:r w:rsidR="009B7817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3545F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</w:t>
      </w:r>
      <w:r w:rsidR="009B7817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меры по</w:t>
      </w:r>
      <w:r w:rsidR="00DA4CA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таких нарушений в соответствии</w:t>
      </w:r>
      <w:r w:rsidR="00DA4CA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:rsidR="00231C22" w:rsidRPr="0061274B" w:rsidRDefault="00231C22" w:rsidP="004B30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D49" w:rsidRDefault="00726D49" w:rsidP="00726D49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8" w:name="_Toc103859677"/>
      <w:r w:rsidRPr="0061274B">
        <w:rPr>
          <w:rFonts w:ascii="Times New Roman" w:hAnsi="Times New Roman" w:cs="Times New Roman"/>
          <w:sz w:val="28"/>
          <w:szCs w:val="28"/>
        </w:rPr>
        <w:t xml:space="preserve">22. Ответственность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МФЦ </w:t>
      </w:r>
      <w:r w:rsidRPr="0061274B">
        <w:rPr>
          <w:rFonts w:ascii="Times New Roman" w:hAnsi="Times New Roman" w:cs="Times New Roman"/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</w:t>
      </w:r>
    </w:p>
    <w:p w:rsidR="00726D49" w:rsidRPr="0061274B" w:rsidRDefault="00726D49" w:rsidP="00726D49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Pr="0061274B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услуги</w:t>
      </w:r>
      <w:bookmarkEnd w:id="58"/>
    </w:p>
    <w:p w:rsidR="00726D49" w:rsidRPr="0061274B" w:rsidRDefault="00726D49" w:rsidP="00726D4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6D49" w:rsidRDefault="00726D49" w:rsidP="00726D49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61274B">
        <w:rPr>
          <w:lang w:eastAsia="zh-CN"/>
        </w:rPr>
        <w:t>22.1. Должностным лицом Администрации,</w:t>
      </w:r>
      <w:r>
        <w:rPr>
          <w:lang w:eastAsia="zh-CN"/>
        </w:rPr>
        <w:t xml:space="preserve"> </w:t>
      </w:r>
      <w:r w:rsidRPr="0061274B">
        <w:rPr>
          <w:lang w:eastAsia="zh-CN"/>
        </w:rPr>
        <w:t xml:space="preserve">ответственным </w:t>
      </w:r>
      <w:r w:rsidRPr="0061274B">
        <w:rPr>
          <w:lang w:eastAsia="zh-CN"/>
        </w:rPr>
        <w:br/>
        <w:t>за предоставление муниципальной</w:t>
      </w:r>
      <w:r w:rsidRPr="0061274B" w:rsidDel="009B7817">
        <w:rPr>
          <w:lang w:eastAsia="zh-CN"/>
        </w:rPr>
        <w:t xml:space="preserve"> </w:t>
      </w:r>
      <w:r w:rsidRPr="0061274B">
        <w:rPr>
          <w:lang w:eastAsia="zh-CN"/>
        </w:rPr>
        <w:t>услуги, а также за соблюдение порядка предоставления муниципальной</w:t>
      </w:r>
      <w:r w:rsidRPr="0061274B" w:rsidDel="009B7817">
        <w:rPr>
          <w:lang w:eastAsia="zh-CN"/>
        </w:rPr>
        <w:t xml:space="preserve"> </w:t>
      </w:r>
      <w:r w:rsidRPr="0061274B">
        <w:rPr>
          <w:lang w:eastAsia="zh-CN"/>
        </w:rPr>
        <w:t xml:space="preserve">услуги, является </w:t>
      </w:r>
      <w:r>
        <w:rPr>
          <w:lang w:eastAsia="zh-CN"/>
        </w:rPr>
        <w:t xml:space="preserve">заместитель главы Администрации городского округа Лыткарино, курирующий вопросы предпринимательства и торговли. </w:t>
      </w:r>
    </w:p>
    <w:p w:rsidR="00726D49" w:rsidRPr="00726D49" w:rsidRDefault="00726D49" w:rsidP="00726D49">
      <w:pPr>
        <w:pStyle w:val="11"/>
        <w:numPr>
          <w:ilvl w:val="1"/>
          <w:numId w:val="0"/>
        </w:numPr>
        <w:ind w:firstLine="709"/>
        <w:rPr>
          <w:lang w:eastAsia="zh-CN"/>
        </w:rPr>
      </w:pPr>
      <w:r>
        <w:rPr>
          <w:lang w:eastAsia="zh-CN"/>
        </w:rPr>
        <w:t xml:space="preserve">Должностным лицом МФЦ, ответственным за организацию </w:t>
      </w:r>
      <w:r w:rsidRPr="00726D49">
        <w:rPr>
          <w:lang w:eastAsia="zh-CN"/>
        </w:rPr>
        <w:t xml:space="preserve">предоставления муниципальной услуги, является лицо, уполномоченное </w:t>
      </w:r>
      <w:r w:rsidRPr="00726D49">
        <w:rPr>
          <w:lang w:eastAsia="ru-RU"/>
        </w:rPr>
        <w:t xml:space="preserve">организационно – распорядительным актом </w:t>
      </w:r>
      <w:r w:rsidRPr="00726D49">
        <w:rPr>
          <w:lang w:eastAsia="zh-CN"/>
        </w:rPr>
        <w:t>МФЦ.</w:t>
      </w:r>
    </w:p>
    <w:p w:rsidR="00726D49" w:rsidRPr="0061274B" w:rsidRDefault="00726D49" w:rsidP="00726D49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61274B">
        <w:rPr>
          <w:lang w:eastAsia="zh-CN"/>
        </w:rPr>
        <w:t xml:space="preserve">22.2. По результатам проведенных мониторинга и проверок, </w:t>
      </w:r>
      <w:r w:rsidRPr="0061274B">
        <w:rPr>
          <w:lang w:eastAsia="zh-CN"/>
        </w:rPr>
        <w:br/>
        <w:t xml:space="preserve">в случае выявления неправомерных решений, действий (бездействия) должностных лиц Администрации, </w:t>
      </w:r>
      <w:r>
        <w:rPr>
          <w:lang w:eastAsia="zh-CN"/>
        </w:rPr>
        <w:t xml:space="preserve">МФЦ </w:t>
      </w:r>
      <w:r w:rsidRPr="0061274B">
        <w:rPr>
          <w:lang w:eastAsia="zh-CN"/>
        </w:rPr>
        <w:t xml:space="preserve">и фактов нарушения прав и законных интересов заявителей, </w:t>
      </w:r>
      <w:r>
        <w:rPr>
          <w:lang w:eastAsia="zh-CN"/>
        </w:rPr>
        <w:t xml:space="preserve">указанные </w:t>
      </w:r>
      <w:r w:rsidRPr="0061274B">
        <w:rPr>
          <w:lang w:eastAsia="zh-CN"/>
        </w:rPr>
        <w:t xml:space="preserve">должностные лица несут ответственность в соответствии с законодательством Российской Федерации. </w:t>
      </w:r>
    </w:p>
    <w:p w:rsidR="00726D49" w:rsidRDefault="00726D49" w:rsidP="00726D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26D49" w:rsidRPr="00726D49" w:rsidRDefault="00726D49" w:rsidP="00726D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61274B" w:rsidRDefault="00231C22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9" w:name="_Toc111720629"/>
      <w:bookmarkStart w:id="60" w:name="_Hlk103423791"/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3</w:t>
      </w:r>
      <w:r w:rsidRPr="0061274B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к порядку и формам </w:t>
      </w:r>
      <w:proofErr w:type="gramStart"/>
      <w:r w:rsidRPr="006127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1274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61274B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61274B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59"/>
    </w:p>
    <w:bookmarkEnd w:id="60"/>
    <w:p w:rsidR="004B7DC5" w:rsidRPr="0061274B" w:rsidRDefault="004B7DC5" w:rsidP="004B300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7DC5" w:rsidRDefault="004B7DC5" w:rsidP="004B300C">
      <w:pPr>
        <w:pStyle w:val="11"/>
        <w:numPr>
          <w:ilvl w:val="1"/>
          <w:numId w:val="0"/>
        </w:numPr>
        <w:ind w:firstLine="709"/>
      </w:pPr>
      <w:r w:rsidRPr="0061274B">
        <w:lastRenderedPageBreak/>
        <w:t>2</w:t>
      </w:r>
      <w:r w:rsidR="009727D1" w:rsidRPr="0061274B">
        <w:t>3</w:t>
      </w:r>
      <w:r w:rsidRPr="0061274B">
        <w:t xml:space="preserve">.1. </w:t>
      </w:r>
      <w:proofErr w:type="gramStart"/>
      <w:r w:rsidRPr="0061274B">
        <w:t>Контроль за</w:t>
      </w:r>
      <w:proofErr w:type="gramEnd"/>
      <w:r w:rsidRPr="0061274B">
        <w:t xml:space="preserve"> предоставлением </w:t>
      </w:r>
      <w:r w:rsidR="00237688" w:rsidRPr="0061274B">
        <w:t>муниципальной</w:t>
      </w:r>
      <w:r w:rsidR="00237688" w:rsidRPr="0061274B" w:rsidDel="009B7817">
        <w:t xml:space="preserve"> </w:t>
      </w:r>
      <w:r w:rsidRPr="0061274B">
        <w:t>услуги осуществляется в порядке и формах, предусмотренными подразделами</w:t>
      </w:r>
      <w:r w:rsidR="009B7817" w:rsidRPr="0061274B">
        <w:t xml:space="preserve"> </w:t>
      </w:r>
      <w:r w:rsidR="00FD58B3" w:rsidRPr="0061274B">
        <w:br/>
      </w:r>
      <w:r w:rsidR="00675274" w:rsidRPr="0061274B">
        <w:t>20</w:t>
      </w:r>
      <w:r w:rsidR="00641B77" w:rsidRPr="0061274B">
        <w:t xml:space="preserve"> </w:t>
      </w:r>
      <w:r w:rsidRPr="0061274B">
        <w:t>- 2</w:t>
      </w:r>
      <w:r w:rsidR="00675274" w:rsidRPr="0061274B">
        <w:t>2</w:t>
      </w:r>
      <w:r w:rsidRPr="0061274B">
        <w:t xml:space="preserve"> настоящего Административного регламента.</w:t>
      </w:r>
    </w:p>
    <w:p w:rsidR="00726D49" w:rsidRDefault="00726D49" w:rsidP="0072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ab/>
      </w:r>
      <w:r w:rsidRPr="00652A6B">
        <w:rPr>
          <w:rFonts w:ascii="Times New Roman" w:hAnsi="Times New Roman" w:cs="Times New Roman"/>
          <w:color w:val="000000" w:themeColor="text1"/>
          <w:sz w:val="28"/>
          <w:szCs w:val="28"/>
        </w:rPr>
        <w:t>23.</w:t>
      </w:r>
      <w:r w:rsidR="00652A6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52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52A6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52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</w:t>
      </w:r>
      <w:r w:rsidR="00652A6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52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твии с </w:t>
      </w:r>
      <w:hyperlink r:id="rId11" w:history="1">
        <w:r w:rsidRPr="00652A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proofErr w:type="gramStart"/>
      <w:r w:rsidRPr="00652A6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652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осуществлении контроля за порядком предоставлением государственных и муниципальных услуг на территории Московской области, утвержденным распоряжением </w:t>
      </w:r>
      <w:proofErr w:type="spellStart"/>
      <w:r w:rsidRPr="00652A6B">
        <w:rPr>
          <w:rFonts w:ascii="Times New Roman" w:hAnsi="Times New Roman" w:cs="Times New Roman"/>
          <w:color w:val="000000" w:themeColor="text1"/>
          <w:sz w:val="28"/>
          <w:szCs w:val="28"/>
        </w:rPr>
        <w:t>Мингосуправления</w:t>
      </w:r>
      <w:proofErr w:type="spellEnd"/>
      <w:r w:rsidRPr="00652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9E0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осковской области </w:t>
      </w:r>
      <w:r w:rsidRPr="00652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30.10.2018 № 10-121/РВ, контроль </w:t>
      </w:r>
      <w:r w:rsidR="00652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предоставлением муниципальной услуги </w:t>
      </w:r>
      <w:r w:rsidRPr="00652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</w:t>
      </w:r>
      <w:r w:rsidR="00652A6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652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Министерство государственного управления, информационных технологий и связи Московской области</w:t>
      </w:r>
      <w:r w:rsidR="00652A6B" w:rsidRPr="00652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52A6B" w:rsidRPr="0061274B" w:rsidRDefault="00652A6B" w:rsidP="00652A6B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23.3. </w:t>
      </w:r>
      <w:proofErr w:type="gramStart"/>
      <w:r w:rsidRPr="0061274B">
        <w:rPr>
          <w:rFonts w:ascii="Times New Roman" w:hAnsi="Times New Roman" w:cs="Times New Roman"/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652A6B" w:rsidRPr="0061274B" w:rsidRDefault="00652A6B" w:rsidP="00652A6B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23.4. </w:t>
      </w:r>
      <w:proofErr w:type="gramStart"/>
      <w:r w:rsidRPr="0061274B">
        <w:rPr>
          <w:rFonts w:ascii="Times New Roman" w:hAnsi="Times New Roman" w:cs="Times New Roman"/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61274B">
        <w:rPr>
          <w:rFonts w:ascii="Times New Roman" w:hAnsi="Times New Roman" w:cs="Times New Roman"/>
          <w:sz w:val="28"/>
          <w:szCs w:val="28"/>
        </w:rPr>
        <w:t>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</w:t>
      </w:r>
      <w:r>
        <w:rPr>
          <w:rFonts w:ascii="Times New Roman" w:hAnsi="Times New Roman" w:cs="Times New Roman"/>
          <w:sz w:val="28"/>
          <w:szCs w:val="28"/>
        </w:rPr>
        <w:t>, работников МФЦ</w:t>
      </w:r>
      <w:r w:rsidRPr="0061274B">
        <w:rPr>
          <w:rFonts w:ascii="Times New Roman" w:hAnsi="Times New Roman" w:cs="Times New Roman"/>
          <w:sz w:val="28"/>
          <w:szCs w:val="28"/>
        </w:rPr>
        <w:t xml:space="preserve"> и принятые ими решения, связанные с предоставлением муниципальной услуги.</w:t>
      </w:r>
      <w:proofErr w:type="gramEnd"/>
    </w:p>
    <w:p w:rsidR="00652A6B" w:rsidRPr="008769E1" w:rsidRDefault="00652A6B" w:rsidP="00652A6B">
      <w:pPr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04C06">
        <w:rPr>
          <w:rFonts w:ascii="Times New Roman" w:hAnsi="Times New Roman" w:cs="Times New Roman"/>
          <w:sz w:val="28"/>
          <w:szCs w:val="28"/>
        </w:rPr>
        <w:t xml:space="preserve">23.5. </w:t>
      </w:r>
      <w:proofErr w:type="gramStart"/>
      <w:r w:rsidRPr="00504C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4C0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652A6B" w:rsidRPr="00652A6B" w:rsidRDefault="00652A6B" w:rsidP="0072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66F0" w:rsidRPr="0061274B" w:rsidRDefault="00AD66F0" w:rsidP="00AD66F0">
      <w:pPr>
        <w:pStyle w:val="10"/>
        <w:jc w:val="center"/>
        <w:rPr>
          <w:rFonts w:ascii="Times New Roman" w:hAnsi="Times New Roman" w:cs="Times New Roman"/>
          <w:b w:val="0"/>
        </w:rPr>
      </w:pPr>
      <w:bookmarkStart w:id="61" w:name="_Toc103859679"/>
      <w:r w:rsidRPr="0061274B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61274B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Pr="0061274B">
        <w:rPr>
          <w:rFonts w:ascii="Times New Roman" w:hAnsi="Times New Roman" w:cs="Times New Roman"/>
          <w:b w:val="0"/>
          <w:color w:val="auto"/>
        </w:rPr>
        <w:br/>
        <w:t xml:space="preserve">решений и действий (бездействия) </w:t>
      </w:r>
      <w:r>
        <w:rPr>
          <w:rFonts w:ascii="Times New Roman" w:hAnsi="Times New Roman" w:cs="Times New Roman"/>
          <w:b w:val="0"/>
          <w:color w:val="auto"/>
        </w:rPr>
        <w:t>органа, предоставляющего муниципальную услугу, МФЦ,</w:t>
      </w:r>
      <w:r w:rsidRPr="0061274B">
        <w:rPr>
          <w:rFonts w:ascii="Times New Roman" w:hAnsi="Times New Roman" w:cs="Times New Roman"/>
          <w:b w:val="0"/>
          <w:color w:val="auto"/>
        </w:rPr>
        <w:t xml:space="preserve"> а также должностных лиц, муниципальных служащих и работников</w:t>
      </w:r>
      <w:bookmarkEnd w:id="61"/>
      <w:r w:rsidRPr="0061274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AD66F0" w:rsidRPr="0061274B" w:rsidRDefault="00AD66F0" w:rsidP="00AD66F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66F0" w:rsidRPr="0061274B" w:rsidRDefault="00AD66F0" w:rsidP="00AD66F0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2" w:name="_Toc103859680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24. Способы информирования заявителей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 порядке досудебного (внесудебного) обжалования</w:t>
      </w:r>
      <w:bookmarkEnd w:id="62"/>
    </w:p>
    <w:p w:rsidR="00AD66F0" w:rsidRPr="0061274B" w:rsidRDefault="00AD66F0" w:rsidP="00AD66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66F0" w:rsidRPr="0061274B" w:rsidRDefault="00AD66F0" w:rsidP="00AD66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24.1. </w:t>
      </w:r>
      <w:proofErr w:type="gramStart"/>
      <w:r w:rsidRPr="0061274B">
        <w:rPr>
          <w:rFonts w:ascii="Times New Roman" w:hAnsi="Times New Roman" w:cs="Times New Roman"/>
          <w:sz w:val="28"/>
          <w:szCs w:val="28"/>
        </w:rPr>
        <w:t>Информирование заявителей о порядке досудебного (внесудебного) обжалования решений и действий (бездействия)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МФЦ, </w:t>
      </w:r>
      <w:r w:rsidRPr="0061274B">
        <w:rPr>
          <w:rFonts w:ascii="Times New Roman" w:hAnsi="Times New Roman" w:cs="Times New Roman"/>
          <w:sz w:val="28"/>
          <w:szCs w:val="28"/>
        </w:rPr>
        <w:t xml:space="preserve"> а также должностных лиц, муниципальных служащих и работников осуществляется посредством размещения информации на стендах в местах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274B">
        <w:rPr>
          <w:rFonts w:ascii="Times New Roman" w:hAnsi="Times New Roman" w:cs="Times New Roman"/>
          <w:sz w:val="28"/>
          <w:szCs w:val="28"/>
        </w:rPr>
        <w:t>услуг,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1274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Лыткарино Московской области, РПГУ, </w:t>
      </w:r>
      <w:r w:rsidRPr="0061274B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приеме.</w:t>
      </w:r>
      <w:proofErr w:type="gramEnd"/>
    </w:p>
    <w:p w:rsidR="00AD66F0" w:rsidRPr="0061274B" w:rsidRDefault="00AD66F0" w:rsidP="00AD66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66F0" w:rsidRPr="0061274B" w:rsidRDefault="00AD66F0" w:rsidP="00AD66F0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3" w:name="_Toc103859681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63"/>
    </w:p>
    <w:p w:rsidR="00AD66F0" w:rsidRPr="0061274B" w:rsidRDefault="00AD66F0" w:rsidP="00AD66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6F0" w:rsidRPr="0061274B" w:rsidRDefault="00AD66F0" w:rsidP="00AD66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25.1. </w:t>
      </w:r>
      <w:proofErr w:type="gramStart"/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Досудебное (внесудебное) обжалование решений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Pr="0061274B">
        <w:rPr>
          <w:rFonts w:ascii="Times New Roman" w:hAnsi="Times New Roman" w:cs="Times New Roman"/>
          <w:sz w:val="28"/>
          <w:szCs w:val="28"/>
        </w:rPr>
        <w:t xml:space="preserve">Администрации, МФЦ, а также должностных лиц, муниципальных служащих и работников осуществляется с соблюдением требований, установленных Федеральным законом № 210-ФЗ,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государственный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и их должностных лиц</w:t>
      </w:r>
      <w:proofErr w:type="gramEnd"/>
      <w:r w:rsidRPr="0061274B">
        <w:rPr>
          <w:rFonts w:ascii="Times New Roman" w:hAnsi="Times New Roman" w:cs="Times New Roman"/>
          <w:sz w:val="28"/>
          <w:szCs w:val="28"/>
          <w:lang w:eastAsia="ar-SA"/>
        </w:rPr>
        <w:t>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AD66F0" w:rsidRPr="0061274B" w:rsidRDefault="00AD66F0" w:rsidP="00AD66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25.2. Жалоба подается в письменной форме на бумажном носителе (далее – в письменной форме) или в электронной форме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Администрацию, МФЦ.</w:t>
      </w:r>
    </w:p>
    <w:p w:rsidR="00AD66F0" w:rsidRPr="0061274B" w:rsidRDefault="00AD66F0" w:rsidP="00AD66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25.3. Прием жалоб в письменной форме осуществляется Администрацией, МФЦ (в месте,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где заявитель подавал запрос на получение муниципальной услуги,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нарушение порядка которой обжалуется</w:t>
      </w:r>
      <w:r>
        <w:rPr>
          <w:rFonts w:ascii="Times New Roman" w:hAnsi="Times New Roman" w:cs="Times New Roman"/>
          <w:sz w:val="28"/>
          <w:szCs w:val="28"/>
          <w:lang w:eastAsia="ar-SA"/>
        </w:rPr>
        <w:t>,  либо в месте, где заявителем получен результат предоставления муниципальной услуги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в том числе на личном приеме. Жалоба в письменной форме может быть также направлена по почте.</w:t>
      </w:r>
    </w:p>
    <w:p w:rsidR="00AD66F0" w:rsidRPr="0061274B" w:rsidRDefault="00AD66F0" w:rsidP="00AD66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25.4. В электронной форме жалоба может быть подана заявителем посредством:</w:t>
      </w:r>
    </w:p>
    <w:p w:rsidR="00AD66F0" w:rsidRPr="0061274B" w:rsidRDefault="00AD66F0" w:rsidP="00AD66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25.4.1. Официального сайта Правительства Московской области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:rsidR="00AD66F0" w:rsidRPr="0061274B" w:rsidRDefault="00AD66F0" w:rsidP="00AD66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25.4.2. Официального сайта </w:t>
      </w:r>
      <w:r>
        <w:rPr>
          <w:rFonts w:ascii="Times New Roman" w:hAnsi="Times New Roman" w:cs="Times New Roman"/>
          <w:sz w:val="28"/>
          <w:szCs w:val="28"/>
          <w:lang w:eastAsia="ar-SA"/>
        </w:rPr>
        <w:t>городского округа Лыткарино Московской области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, МФЦ в сети Интернет.</w:t>
      </w:r>
    </w:p>
    <w:p w:rsidR="00AD66F0" w:rsidRPr="0061274B" w:rsidRDefault="00AD66F0" w:rsidP="00AD66F0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25.4.3. РПГУ, за исключением жалоб на решения и действия (бездействие) МФЦ и их работников.</w:t>
      </w:r>
    </w:p>
    <w:p w:rsidR="00AD66F0" w:rsidRPr="0061274B" w:rsidRDefault="00AD66F0" w:rsidP="00AD66F0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AD66F0" w:rsidRPr="006406C7" w:rsidRDefault="00AD66F0" w:rsidP="00AD66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МФЦ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подлежит рассмотрению в течение 15 (Пятнадцати) рабочих дней </w:t>
      </w:r>
      <w:r w:rsidRPr="006406C7">
        <w:rPr>
          <w:rFonts w:ascii="Times New Roman" w:hAnsi="Times New Roman" w:cs="Times New Roman"/>
          <w:sz w:val="28"/>
          <w:szCs w:val="28"/>
        </w:rPr>
        <w:br/>
        <w:t>со дня ее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6F0" w:rsidRPr="006406C7" w:rsidRDefault="00AD66F0" w:rsidP="00AD66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 МФЦ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AD66F0" w:rsidRPr="006406C7" w:rsidRDefault="00AD66F0" w:rsidP="00AD66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 По результатам рассмотрения жалобы принимается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 из следующих решений: </w:t>
      </w:r>
    </w:p>
    <w:p w:rsidR="00AD66F0" w:rsidRPr="006406C7" w:rsidRDefault="00AD66F0" w:rsidP="00AD66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25.6.1. </w:t>
      </w:r>
      <w:proofErr w:type="gramStart"/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городского округа Лыткарино Московской области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D66F0" w:rsidRPr="006406C7" w:rsidRDefault="00AD66F0" w:rsidP="00AD66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 В удовлетворении жалобы отказывается.</w:t>
      </w:r>
    </w:p>
    <w:p w:rsidR="00AD66F0" w:rsidRDefault="00AD66F0" w:rsidP="00AD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25.7. </w:t>
      </w: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25.6  настоящего подраздела,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66F0" w:rsidRDefault="00AD66F0" w:rsidP="00AD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25.8. </w:t>
      </w:r>
      <w:r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 в пункте 25.7 настоящего подраздела,  дается информация о действиях, осуществляемых Администрацией,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D66F0" w:rsidRDefault="00AD66F0" w:rsidP="00AD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</w:t>
      </w:r>
      <w:r w:rsidRPr="00822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25.7 настоящего подраздела,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B479D" w:rsidRPr="00D66394" w:rsidRDefault="00AD66F0" w:rsidP="000B479D">
      <w:pPr>
        <w:pStyle w:val="af5"/>
        <w:spacing w:after="0"/>
        <w:ind w:firstLine="5245"/>
        <w:jc w:val="left"/>
        <w:rPr>
          <w:b w:val="0"/>
          <w:sz w:val="28"/>
          <w:szCs w:val="28"/>
        </w:rPr>
      </w:pPr>
      <w:r>
        <w:rPr>
          <w:rStyle w:val="14"/>
          <w:b w:val="0"/>
          <w:sz w:val="28"/>
          <w:szCs w:val="28"/>
        </w:rPr>
        <w:lastRenderedPageBreak/>
        <w:t xml:space="preserve">                          </w:t>
      </w:r>
      <w:bookmarkStart w:id="64" w:name="_Toc40976864"/>
      <w:bookmarkStart w:id="65" w:name="_Toc111720633"/>
      <w:r w:rsidR="000B479D">
        <w:rPr>
          <w:rStyle w:val="14"/>
          <w:b w:val="0"/>
          <w:sz w:val="28"/>
          <w:szCs w:val="28"/>
        </w:rPr>
        <w:t xml:space="preserve">      </w:t>
      </w:r>
      <w:r w:rsidR="000B479D" w:rsidRPr="00D66394">
        <w:rPr>
          <w:rStyle w:val="14"/>
          <w:b w:val="0"/>
          <w:sz w:val="28"/>
          <w:szCs w:val="28"/>
        </w:rPr>
        <w:t xml:space="preserve">Приложение </w:t>
      </w:r>
      <w:r w:rsidR="000B479D">
        <w:rPr>
          <w:rStyle w:val="14"/>
          <w:b w:val="0"/>
          <w:sz w:val="28"/>
          <w:szCs w:val="28"/>
        </w:rPr>
        <w:t>1</w:t>
      </w:r>
    </w:p>
    <w:p w:rsidR="000B479D" w:rsidRPr="00D66394" w:rsidRDefault="000B479D" w:rsidP="000B479D">
      <w:pPr>
        <w:pStyle w:val="af3"/>
        <w:ind w:firstLine="5954"/>
        <w:rPr>
          <w:b w:val="0"/>
          <w:sz w:val="28"/>
          <w:szCs w:val="28"/>
        </w:rPr>
      </w:pPr>
    </w:p>
    <w:p w:rsidR="000B479D" w:rsidRPr="00D66394" w:rsidRDefault="000B479D" w:rsidP="000B479D">
      <w:pPr>
        <w:pStyle w:val="af3"/>
        <w:outlineLvl w:val="1"/>
        <w:rPr>
          <w:sz w:val="28"/>
          <w:szCs w:val="28"/>
        </w:rPr>
      </w:pPr>
      <w:bookmarkStart w:id="66" w:name="_Toc103859685"/>
      <w:r w:rsidRPr="00D66394">
        <w:rPr>
          <w:rStyle w:val="23"/>
          <w:sz w:val="28"/>
          <w:szCs w:val="28"/>
        </w:rPr>
        <w:t xml:space="preserve">Форма </w:t>
      </w:r>
      <w:r w:rsidRPr="00D66394">
        <w:rPr>
          <w:rStyle w:val="23"/>
          <w:sz w:val="28"/>
          <w:szCs w:val="28"/>
        </w:rPr>
        <w:br/>
        <w:t xml:space="preserve">решения о предоставлении </w:t>
      </w:r>
      <w:r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66"/>
    </w:p>
    <w:p w:rsidR="000B479D" w:rsidRPr="00C82025" w:rsidRDefault="000B479D" w:rsidP="000B479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2025">
        <w:rPr>
          <w:rFonts w:ascii="Times New Roman" w:eastAsia="Calibri" w:hAnsi="Times New Roman" w:cs="Times New Roman"/>
          <w:sz w:val="24"/>
          <w:szCs w:val="24"/>
        </w:rPr>
        <w:t>(Оформляется на официальном бланке Администрации)</w:t>
      </w:r>
    </w:p>
    <w:p w:rsidR="000B479D" w:rsidRPr="00504C06" w:rsidRDefault="000B479D" w:rsidP="000B47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479D" w:rsidRPr="00504C06" w:rsidRDefault="000B479D" w:rsidP="000B479D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479D" w:rsidRPr="00C56EEC" w:rsidRDefault="000B479D" w:rsidP="000B479D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</w:rPr>
      </w:pPr>
      <w:r w:rsidRPr="00504C06">
        <w:rPr>
          <w:rFonts w:ascii="Times New Roman" w:eastAsia="Calibri" w:hAnsi="Times New Roman" w:cs="Times New Roman"/>
          <w:sz w:val="28"/>
          <w:szCs w:val="28"/>
        </w:rPr>
        <w:t xml:space="preserve">Кому </w:t>
      </w:r>
      <w:r w:rsidRPr="00C56EEC">
        <w:rPr>
          <w:rFonts w:ascii="Times New Roman" w:eastAsia="Calibri" w:hAnsi="Times New Roman" w:cs="Times New Roman"/>
          <w:sz w:val="24"/>
        </w:rPr>
        <w:t>____________________________</w:t>
      </w:r>
    </w:p>
    <w:p w:rsidR="000B479D" w:rsidRPr="00C56EEC" w:rsidRDefault="000B479D" w:rsidP="000B479D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C56EEC">
        <w:rPr>
          <w:rFonts w:ascii="Times New Roman" w:eastAsia="Calibri" w:hAnsi="Times New Roman" w:cs="Times New Roman"/>
          <w:sz w:val="16"/>
          <w:szCs w:val="16"/>
        </w:rPr>
        <w:t>(фамилия, имя, и отчество (при наличии)</w:t>
      </w:r>
      <w:r w:rsidRPr="00C56EEC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_____________________________________     </w:t>
      </w:r>
      <w:r w:rsidRPr="00C56EEC">
        <w:rPr>
          <w:rFonts w:ascii="Times New Roman" w:eastAsia="Calibri" w:hAnsi="Times New Roman" w:cs="Times New Roman"/>
          <w:sz w:val="16"/>
          <w:szCs w:val="16"/>
        </w:rPr>
        <w:t>индивидуального предпринимателя/ полное</w:t>
      </w:r>
      <w:proofErr w:type="gramEnd"/>
    </w:p>
    <w:p w:rsidR="000B479D" w:rsidRPr="00C56EEC" w:rsidRDefault="000B479D" w:rsidP="000B479D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56EEC">
        <w:rPr>
          <w:rFonts w:ascii="Times New Roman" w:eastAsia="Calibri" w:hAnsi="Times New Roman" w:cs="Times New Roman"/>
          <w:sz w:val="18"/>
          <w:szCs w:val="18"/>
        </w:rPr>
        <w:t>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</w:rPr>
        <w:t>_______________________</w:t>
      </w:r>
      <w:r w:rsidRPr="00C56EEC">
        <w:rPr>
          <w:rFonts w:ascii="Times New Roman" w:eastAsia="Calibri" w:hAnsi="Times New Roman" w:cs="Times New Roman"/>
          <w:sz w:val="18"/>
          <w:szCs w:val="18"/>
        </w:rPr>
        <w:t>_</w:t>
      </w:r>
    </w:p>
    <w:p w:rsidR="000B479D" w:rsidRPr="00C56EEC" w:rsidRDefault="000B479D" w:rsidP="000B479D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56EEC">
        <w:rPr>
          <w:rFonts w:ascii="Times New Roman" w:eastAsia="Calibri" w:hAnsi="Times New Roman" w:cs="Times New Roman"/>
          <w:sz w:val="16"/>
          <w:szCs w:val="16"/>
        </w:rPr>
        <w:t>наименование юридического лица)</w:t>
      </w:r>
    </w:p>
    <w:p w:rsidR="000B479D" w:rsidRPr="00C56EEC" w:rsidRDefault="000B479D" w:rsidP="000B479D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B479D" w:rsidRPr="00C56EEC" w:rsidRDefault="000B479D" w:rsidP="000B479D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B479D" w:rsidRPr="00C56EEC" w:rsidRDefault="000B479D" w:rsidP="000B479D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B479D" w:rsidRPr="00C56EEC" w:rsidRDefault="000B479D" w:rsidP="000B479D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B479D" w:rsidRPr="00C56EEC" w:rsidRDefault="000B479D" w:rsidP="000B479D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B479D" w:rsidRDefault="000B479D" w:rsidP="000B479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</w:t>
      </w:r>
    </w:p>
    <w:p w:rsidR="000B479D" w:rsidRPr="00504C06" w:rsidRDefault="000B479D" w:rsidP="000B479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479D" w:rsidRPr="00504C06" w:rsidRDefault="000B479D" w:rsidP="000B47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C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предоставлении муниципальной услуги «Предоставление права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B16FA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1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Pr="000F1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4C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без проведения торгов на льготных условиях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 Лыткарино</w:t>
      </w:r>
      <w:r w:rsidRPr="00504C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Московской области»  </w:t>
      </w:r>
    </w:p>
    <w:p w:rsidR="000B479D" w:rsidRPr="00C56EEC" w:rsidRDefault="000B479D" w:rsidP="000B47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79D" w:rsidRPr="00C56EEC" w:rsidRDefault="000B479D" w:rsidP="000B479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56EEC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(полное наименование органа местного самоуправления, оказывающего </w:t>
      </w:r>
      <w:r>
        <w:rPr>
          <w:rFonts w:ascii="Times New Roman" w:eastAsia="Calibri" w:hAnsi="Times New Roman" w:cs="Times New Roman"/>
          <w:sz w:val="16"/>
          <w:szCs w:val="16"/>
        </w:rPr>
        <w:t>м</w:t>
      </w:r>
      <w:r w:rsidRPr="00C56EEC">
        <w:rPr>
          <w:rFonts w:ascii="Times New Roman" w:eastAsia="Calibri" w:hAnsi="Times New Roman" w:cs="Times New Roman"/>
          <w:sz w:val="16"/>
          <w:szCs w:val="16"/>
        </w:rPr>
        <w:t>униципальную услугу)</w:t>
      </w:r>
    </w:p>
    <w:p w:rsidR="000B479D" w:rsidRPr="00C56EEC" w:rsidRDefault="000B479D" w:rsidP="000B479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FC0F3E" w:rsidRDefault="000B479D" w:rsidP="000B47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4C06">
        <w:rPr>
          <w:rFonts w:ascii="Times New Roman" w:eastAsia="Calibri" w:hAnsi="Times New Roman" w:cs="Times New Roman"/>
          <w:sz w:val="28"/>
          <w:szCs w:val="28"/>
        </w:rPr>
        <w:t>рассмотрев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прос </w:t>
      </w:r>
      <w:r w:rsidR="00FC0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04C06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504C06">
        <w:rPr>
          <w:rFonts w:ascii="Times New Roman" w:eastAsia="Calibri" w:hAnsi="Times New Roman" w:cs="Times New Roman"/>
          <w:sz w:val="28"/>
          <w:szCs w:val="28"/>
        </w:rPr>
        <w:t xml:space="preserve">____________ </w:t>
      </w:r>
      <w:r w:rsidR="00FC0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4C06">
        <w:rPr>
          <w:rFonts w:ascii="Times New Roman" w:eastAsia="Calibri" w:hAnsi="Times New Roman" w:cs="Times New Roman"/>
          <w:sz w:val="28"/>
          <w:szCs w:val="28"/>
        </w:rPr>
        <w:t xml:space="preserve">№ ____________ </w:t>
      </w:r>
      <w:r w:rsidR="00FC0F3E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FC0F3E" w:rsidRPr="00C56EEC" w:rsidRDefault="00FC0F3E" w:rsidP="00FC0F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C56EEC">
        <w:rPr>
          <w:rFonts w:ascii="Times New Roman" w:eastAsia="Calibri" w:hAnsi="Times New Roman" w:cs="Times New Roman"/>
          <w:sz w:val="20"/>
          <w:szCs w:val="20"/>
        </w:rPr>
        <w:t>(дата заявки)                    (номер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56EEC">
        <w:rPr>
          <w:rFonts w:ascii="Times New Roman" w:eastAsia="Calibri" w:hAnsi="Times New Roman" w:cs="Times New Roman"/>
          <w:sz w:val="20"/>
          <w:szCs w:val="20"/>
        </w:rPr>
        <w:t>заявки)</w:t>
      </w:r>
      <w:r w:rsidRPr="00C56E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0F3E" w:rsidRDefault="00FC0F3E" w:rsidP="000B47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0F3E" w:rsidRDefault="00FC0F3E" w:rsidP="000B47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FC0F3E" w:rsidRDefault="00FC0F3E" w:rsidP="00FC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0F3E" w:rsidRPr="002B0306" w:rsidRDefault="00FC0F3E" w:rsidP="00FC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0306">
        <w:rPr>
          <w:rFonts w:ascii="Times New Roman" w:eastAsia="Times New Roman" w:hAnsi="Times New Roman" w:cs="Times New Roman"/>
          <w:sz w:val="16"/>
          <w:szCs w:val="16"/>
          <w:lang w:eastAsia="ru-RU"/>
        </w:rPr>
        <w:t>(организационно-правовая форма, наименование, ИНН юридического лица;</w:t>
      </w:r>
    </w:p>
    <w:p w:rsidR="00FC0F3E" w:rsidRPr="002B0306" w:rsidRDefault="00FC0F3E" w:rsidP="00FC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0306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(при наличии) индивидуального предпринимателя)</w:t>
      </w:r>
    </w:p>
    <w:p w:rsidR="000B479D" w:rsidRDefault="000B479D" w:rsidP="000B47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4C06">
        <w:rPr>
          <w:rFonts w:ascii="Times New Roman" w:eastAsia="Calibri" w:hAnsi="Times New Roman" w:cs="Times New Roman"/>
          <w:sz w:val="28"/>
          <w:szCs w:val="28"/>
        </w:rPr>
        <w:t>и документы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B5E4E">
        <w:rPr>
          <w:rFonts w:ascii="Times New Roman" w:eastAsia="Calibri" w:hAnsi="Times New Roman" w:cs="Times New Roman"/>
          <w:sz w:val="28"/>
          <w:szCs w:val="28"/>
        </w:rPr>
        <w:t xml:space="preserve">необходимые  </w:t>
      </w:r>
      <w:r w:rsidRPr="0088448C">
        <w:rPr>
          <w:rFonts w:ascii="Times New Roman" w:eastAsia="Calibri" w:hAnsi="Times New Roman" w:cs="Times New Roman"/>
          <w:sz w:val="28"/>
          <w:szCs w:val="28"/>
        </w:rPr>
        <w:t xml:space="preserve">для размещения </w:t>
      </w:r>
      <w:r>
        <w:rPr>
          <w:rFonts w:ascii="Times New Roman" w:eastAsia="Calibri" w:hAnsi="Times New Roman" w:cs="Times New Roman"/>
          <w:sz w:val="28"/>
          <w:szCs w:val="28"/>
        </w:rPr>
        <w:t>мобильного торгового объекта:</w:t>
      </w:r>
    </w:p>
    <w:p w:rsidR="002B5B7E" w:rsidRDefault="002B5B7E" w:rsidP="000B47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479D" w:rsidRDefault="005B7B58" w:rsidP="000B47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Times New Roman"/>
          <w:noProof/>
          <w:highlight w:val="yellow"/>
          <w:lang w:eastAsia="ru-RU"/>
        </w:rPr>
        <w:pict>
          <v:rect id="_x0000_s1030" style="position:absolute;margin-left:370pt;margin-top:13.05pt;width:25.5pt;height:24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" fillcolor="white [3212]" strokecolor="black [3213]"/>
        </w:pict>
      </w:r>
    </w:p>
    <w:p w:rsidR="000B479D" w:rsidRPr="00034C2C" w:rsidRDefault="000B479D" w:rsidP="000B479D">
      <w:pPr>
        <w:pStyle w:val="111"/>
        <w:numPr>
          <w:ilvl w:val="0"/>
          <w:numId w:val="0"/>
        </w:numPr>
        <w:ind w:firstLine="709"/>
      </w:pPr>
      <w:r w:rsidRPr="00034C2C">
        <w:t>Передвижное сооружение</w:t>
      </w:r>
      <w:r w:rsidR="0083442E" w:rsidRPr="00034C2C">
        <w:t xml:space="preserve"> - </w:t>
      </w:r>
      <w:r w:rsidRPr="00034C2C">
        <w:t xml:space="preserve"> </w:t>
      </w:r>
      <w:r w:rsidR="0083442E" w:rsidRPr="00034C2C">
        <w:t xml:space="preserve">торговая  тележка </w:t>
      </w:r>
    </w:p>
    <w:p w:rsidR="000B479D" w:rsidRPr="00034C2C" w:rsidRDefault="000B479D" w:rsidP="000B479D">
      <w:pPr>
        <w:pStyle w:val="111"/>
        <w:numPr>
          <w:ilvl w:val="0"/>
          <w:numId w:val="0"/>
        </w:numPr>
        <w:ind w:firstLine="709"/>
      </w:pPr>
    </w:p>
    <w:p w:rsidR="00034C2C" w:rsidRPr="00034C2C" w:rsidRDefault="005B7B58" w:rsidP="000B479D">
      <w:pPr>
        <w:pStyle w:val="111"/>
        <w:numPr>
          <w:ilvl w:val="0"/>
          <w:numId w:val="0"/>
        </w:numPr>
        <w:ind w:firstLine="709"/>
      </w:pPr>
      <w:r>
        <w:rPr>
          <w:rFonts w:eastAsia="Times New Roman"/>
          <w:noProof/>
          <w:lang w:eastAsia="ru-RU"/>
        </w:rPr>
        <w:pict>
          <v:rect id="_x0000_s1031" style="position:absolute;left:0;text-align:left;margin-left:370pt;margin-top:6.7pt;width:25.5pt;height:24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" fillcolor="white [3212]" strokecolor="black [3213]"/>
        </w:pict>
      </w:r>
      <w:r w:rsidR="00034C2C" w:rsidRPr="00034C2C">
        <w:t xml:space="preserve">Передвижное сооружение -  </w:t>
      </w:r>
    </w:p>
    <w:p w:rsidR="0083442E" w:rsidRPr="00034C2C" w:rsidRDefault="00034C2C" w:rsidP="000B479D">
      <w:pPr>
        <w:pStyle w:val="111"/>
        <w:numPr>
          <w:ilvl w:val="0"/>
          <w:numId w:val="0"/>
        </w:numPr>
        <w:ind w:firstLine="709"/>
      </w:pPr>
      <w:r w:rsidRPr="00034C2C">
        <w:t>м</w:t>
      </w:r>
      <w:r w:rsidR="000B479D" w:rsidRPr="00034C2C">
        <w:t xml:space="preserve">обильный пункт быстрого питания </w:t>
      </w:r>
    </w:p>
    <w:p w:rsidR="0083442E" w:rsidRPr="00034C2C" w:rsidRDefault="0083442E" w:rsidP="000B479D">
      <w:pPr>
        <w:pStyle w:val="111"/>
        <w:numPr>
          <w:ilvl w:val="0"/>
          <w:numId w:val="0"/>
        </w:numPr>
        <w:ind w:firstLine="709"/>
      </w:pPr>
    </w:p>
    <w:p w:rsidR="0083442E" w:rsidRPr="00034C2C" w:rsidRDefault="0083442E" w:rsidP="000B479D">
      <w:pPr>
        <w:pStyle w:val="111"/>
        <w:numPr>
          <w:ilvl w:val="0"/>
          <w:numId w:val="0"/>
        </w:numPr>
        <w:ind w:firstLine="709"/>
      </w:pPr>
    </w:p>
    <w:p w:rsidR="0083442E" w:rsidRPr="00034C2C" w:rsidRDefault="005B7B58" w:rsidP="000B479D">
      <w:pPr>
        <w:pStyle w:val="111"/>
        <w:numPr>
          <w:ilvl w:val="0"/>
          <w:numId w:val="0"/>
        </w:numPr>
        <w:ind w:firstLine="709"/>
      </w:pPr>
      <w:r>
        <w:rPr>
          <w:rFonts w:eastAsia="Times New Roman"/>
          <w:noProof/>
          <w:lang w:eastAsia="ru-RU"/>
        </w:rPr>
        <w:pict>
          <v:rect id="_x0000_s1032" style="position:absolute;left:0;text-align:left;margin-left:370pt;margin-top:-.05pt;width:25.5pt;height:24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" fillcolor="white [3212]" strokecolor="black [3213]"/>
        </w:pict>
      </w:r>
      <w:r w:rsidR="000B479D" w:rsidRPr="00034C2C">
        <w:t>Передвижное сооружение</w:t>
      </w:r>
      <w:r w:rsidR="0083442E" w:rsidRPr="00034C2C">
        <w:t xml:space="preserve"> - </w:t>
      </w:r>
      <w:r w:rsidR="000B479D" w:rsidRPr="00034C2C">
        <w:t xml:space="preserve"> цистерн</w:t>
      </w:r>
      <w:r w:rsidR="0083442E" w:rsidRPr="00034C2C">
        <w:t>а</w:t>
      </w:r>
      <w:r w:rsidR="000B479D" w:rsidRPr="00034C2C">
        <w:t xml:space="preserve"> </w:t>
      </w:r>
    </w:p>
    <w:p w:rsidR="0083442E" w:rsidRPr="00034C2C" w:rsidRDefault="0083442E" w:rsidP="000B479D">
      <w:pPr>
        <w:pStyle w:val="111"/>
        <w:numPr>
          <w:ilvl w:val="0"/>
          <w:numId w:val="0"/>
        </w:numPr>
        <w:ind w:firstLine="709"/>
      </w:pPr>
      <w:r w:rsidRPr="00034C2C">
        <w:t>и</w:t>
      </w:r>
      <w:r w:rsidR="000B479D" w:rsidRPr="00034C2C">
        <w:t>ли</w:t>
      </w:r>
      <w:r w:rsidRPr="00034C2C">
        <w:t xml:space="preserve"> </w:t>
      </w:r>
      <w:r w:rsidR="000B479D" w:rsidRPr="00034C2C">
        <w:t>изотерм</w:t>
      </w:r>
      <w:r w:rsidRPr="00034C2C">
        <w:t>ическая</w:t>
      </w:r>
      <w:r w:rsidR="000B479D" w:rsidRPr="00034C2C">
        <w:t xml:space="preserve"> емкост</w:t>
      </w:r>
      <w:r w:rsidRPr="00034C2C">
        <w:t>ь</w:t>
      </w:r>
      <w:r w:rsidR="000B479D" w:rsidRPr="00034C2C">
        <w:t xml:space="preserve"> </w:t>
      </w:r>
    </w:p>
    <w:p w:rsidR="000B479D" w:rsidRPr="00034C2C" w:rsidRDefault="005B7B58" w:rsidP="00034C2C">
      <w:pPr>
        <w:pStyle w:val="111"/>
        <w:numPr>
          <w:ilvl w:val="0"/>
          <w:numId w:val="0"/>
        </w:numPr>
        <w:ind w:firstLine="709"/>
        <w:rPr>
          <w:rFonts w:eastAsia="Times New Roman"/>
          <w:i/>
          <w:lang w:eastAsia="zh-CN" w:bidi="en-US"/>
        </w:rPr>
      </w:pPr>
      <w:r>
        <w:rPr>
          <w:rFonts w:eastAsia="Times New Roman"/>
          <w:noProof/>
          <w:lang w:eastAsia="ru-RU"/>
        </w:rPr>
        <w:lastRenderedPageBreak/>
        <w:pict>
          <v:rect id="_x0000_s1033" style="position:absolute;left:0;text-align:left;margin-left:370pt;margin-top:.25pt;width:25.5pt;height:24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" fillcolor="white [3212]" strokecolor="black [3213]"/>
        </w:pict>
      </w:r>
      <w:r w:rsidR="000B479D" w:rsidRPr="00034C2C">
        <w:t xml:space="preserve">Объект мобильной торговли </w:t>
      </w:r>
      <w:r w:rsidR="00034C2C" w:rsidRPr="00034C2C">
        <w:t xml:space="preserve">– </w:t>
      </w:r>
      <w:proofErr w:type="spellStart"/>
      <w:r w:rsidR="00034C2C" w:rsidRPr="00034C2C">
        <w:t>фудтрак</w:t>
      </w:r>
      <w:proofErr w:type="spellEnd"/>
      <w:r w:rsidR="00034C2C" w:rsidRPr="00034C2C">
        <w:t xml:space="preserve"> </w:t>
      </w:r>
    </w:p>
    <w:p w:rsidR="000B479D" w:rsidRPr="00034C2C" w:rsidRDefault="000B479D" w:rsidP="000B479D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</w:p>
    <w:p w:rsidR="000B479D" w:rsidRDefault="000B479D" w:rsidP="000B47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479D" w:rsidRDefault="00034C2C" w:rsidP="00034C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B479D">
        <w:rPr>
          <w:rFonts w:ascii="Times New Roman" w:eastAsia="Calibri" w:hAnsi="Times New Roman" w:cs="Times New Roman"/>
          <w:sz w:val="28"/>
          <w:szCs w:val="28"/>
        </w:rPr>
        <w:t>со</w:t>
      </w:r>
      <w:r w:rsidR="000B479D" w:rsidRPr="00504C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479D">
        <w:rPr>
          <w:rFonts w:ascii="Times New Roman" w:eastAsia="Calibri" w:hAnsi="Times New Roman" w:cs="Times New Roman"/>
          <w:sz w:val="28"/>
          <w:szCs w:val="28"/>
        </w:rPr>
        <w:t>с</w:t>
      </w:r>
      <w:r w:rsidR="000B479D" w:rsidRPr="00504C06">
        <w:rPr>
          <w:rFonts w:ascii="Times New Roman" w:eastAsia="Calibri" w:hAnsi="Times New Roman" w:cs="Times New Roman"/>
          <w:sz w:val="28"/>
          <w:szCs w:val="28"/>
        </w:rPr>
        <w:t>пециализацией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34C2C" w:rsidRDefault="005B7B58" w:rsidP="00034C2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372.25pt;margin-top:5.05pt;width:25.5pt;height:24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" fillcolor="white [3212]" strokecolor="black [3213]"/>
        </w:pict>
      </w:r>
    </w:p>
    <w:p w:rsidR="009E08F8" w:rsidRPr="00525ECC" w:rsidRDefault="00034C2C" w:rsidP="000B47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08F8" w:rsidRPr="00525ECC">
        <w:rPr>
          <w:rFonts w:ascii="Times New Roman" w:eastAsia="Calibri" w:hAnsi="Times New Roman" w:cs="Times New Roman"/>
          <w:sz w:val="28"/>
          <w:szCs w:val="28"/>
        </w:rPr>
        <w:t xml:space="preserve">продовольственные товары </w:t>
      </w:r>
    </w:p>
    <w:p w:rsidR="000B479D" w:rsidRDefault="009E08F8" w:rsidP="000B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ECC">
        <w:rPr>
          <w:rFonts w:ascii="Times New Roman" w:eastAsia="Calibri" w:hAnsi="Times New Roman" w:cs="Times New Roman"/>
          <w:sz w:val="28"/>
          <w:szCs w:val="28"/>
        </w:rPr>
        <w:tab/>
        <w:t>(</w:t>
      </w:r>
      <w:r w:rsidR="00034C2C" w:rsidRPr="00525ECC">
        <w:rPr>
          <w:rFonts w:ascii="Times New Roman" w:hAnsi="Times New Roman" w:cs="Times New Roman"/>
          <w:sz w:val="28"/>
          <w:szCs w:val="28"/>
        </w:rPr>
        <w:t>мороженое,</w:t>
      </w:r>
      <w:r w:rsidRPr="00525ECC">
        <w:rPr>
          <w:rFonts w:ascii="Times New Roman" w:hAnsi="Times New Roman" w:cs="Times New Roman"/>
          <w:sz w:val="28"/>
          <w:szCs w:val="28"/>
        </w:rPr>
        <w:t xml:space="preserve"> хот-доги,</w:t>
      </w:r>
      <w:r w:rsidR="00FC0F3E" w:rsidRPr="00525ECC">
        <w:rPr>
          <w:rFonts w:ascii="Times New Roman" w:hAnsi="Times New Roman" w:cs="Times New Roman"/>
          <w:sz w:val="28"/>
          <w:szCs w:val="28"/>
        </w:rPr>
        <w:t xml:space="preserve"> </w:t>
      </w:r>
      <w:r w:rsidR="00034C2C" w:rsidRPr="00525ECC">
        <w:rPr>
          <w:rFonts w:ascii="Times New Roman" w:hAnsi="Times New Roman" w:cs="Times New Roman"/>
          <w:sz w:val="28"/>
          <w:szCs w:val="28"/>
        </w:rPr>
        <w:t xml:space="preserve"> кукуруза</w:t>
      </w:r>
      <w:r w:rsidR="00FC0F3E" w:rsidRPr="00525ECC">
        <w:rPr>
          <w:rFonts w:ascii="Times New Roman" w:hAnsi="Times New Roman" w:cs="Times New Roman"/>
          <w:sz w:val="28"/>
          <w:szCs w:val="28"/>
        </w:rPr>
        <w:t>)</w:t>
      </w:r>
    </w:p>
    <w:p w:rsidR="00034C2C" w:rsidRDefault="00034C2C" w:rsidP="000B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C2C" w:rsidRDefault="00034C2C" w:rsidP="000B47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34C2C" w:rsidRDefault="005B7B58" w:rsidP="000B47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372.25pt;margin-top:3.05pt;width:25.5pt;height:24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" fillcolor="white [3212]" strokecolor="black [3213]"/>
        </w:pict>
      </w:r>
      <w:r w:rsidR="00034C2C">
        <w:rPr>
          <w:rFonts w:ascii="Times New Roman" w:eastAsia="Calibri" w:hAnsi="Times New Roman" w:cs="Times New Roman"/>
          <w:sz w:val="28"/>
          <w:szCs w:val="28"/>
        </w:rPr>
        <w:tab/>
      </w:r>
      <w:r w:rsidR="00034C2C" w:rsidRPr="00525ECC">
        <w:rPr>
          <w:rFonts w:ascii="Times New Roman" w:eastAsia="Calibri" w:hAnsi="Times New Roman" w:cs="Times New Roman"/>
          <w:sz w:val="28"/>
          <w:szCs w:val="28"/>
        </w:rPr>
        <w:t>продовольственные товары</w:t>
      </w:r>
      <w:r w:rsidR="009A65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655C" w:rsidRPr="00034C2C" w:rsidRDefault="009A655C" w:rsidP="000B47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(продукция сельхозпроизводителей)</w:t>
      </w:r>
    </w:p>
    <w:p w:rsidR="000B479D" w:rsidRPr="00C56EEC" w:rsidRDefault="000B479D" w:rsidP="000B479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A655C" w:rsidRDefault="009A655C" w:rsidP="000B47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79D" w:rsidRDefault="000B479D" w:rsidP="000B47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04C06">
        <w:rPr>
          <w:rFonts w:ascii="Times New Roman" w:eastAsia="Calibri" w:hAnsi="Times New Roman" w:cs="Times New Roman"/>
          <w:sz w:val="28"/>
          <w:szCs w:val="28"/>
        </w:rPr>
        <w:t>с местоположением</w:t>
      </w:r>
      <w:r w:rsidR="006F01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6EE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C56EEC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</w:t>
      </w:r>
    </w:p>
    <w:p w:rsidR="000B479D" w:rsidRPr="00C56EEC" w:rsidRDefault="000B479D" w:rsidP="000B47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</w:t>
      </w:r>
      <w:r w:rsidR="00FC0F3E">
        <w:rPr>
          <w:rFonts w:ascii="Times New Roman" w:eastAsia="Calibri" w:hAnsi="Times New Roman" w:cs="Times New Roman"/>
          <w:sz w:val="16"/>
          <w:szCs w:val="16"/>
        </w:rPr>
        <w:t xml:space="preserve">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</w:t>
      </w:r>
      <w:r w:rsidR="006F018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</w:t>
      </w:r>
      <w:r w:rsidRPr="00C56EEC">
        <w:rPr>
          <w:rFonts w:ascii="Times New Roman" w:eastAsia="Calibri" w:hAnsi="Times New Roman" w:cs="Times New Roman"/>
          <w:sz w:val="16"/>
          <w:szCs w:val="16"/>
        </w:rPr>
        <w:t>(указать адресный ориентир</w:t>
      </w:r>
      <w:r w:rsidR="006F018F">
        <w:rPr>
          <w:rFonts w:ascii="Times New Roman" w:eastAsia="Calibri" w:hAnsi="Times New Roman" w:cs="Times New Roman"/>
          <w:sz w:val="16"/>
          <w:szCs w:val="16"/>
        </w:rPr>
        <w:t xml:space="preserve"> МТО) </w:t>
      </w:r>
    </w:p>
    <w:p w:rsidR="000B479D" w:rsidRPr="00C56EEC" w:rsidRDefault="000B479D" w:rsidP="000B47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C06">
        <w:rPr>
          <w:rFonts w:ascii="Times New Roman" w:eastAsia="Calibri" w:hAnsi="Times New Roman" w:cs="Times New Roman"/>
          <w:sz w:val="28"/>
          <w:szCs w:val="28"/>
        </w:rPr>
        <w:t>период (даты) размещения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</w:t>
      </w:r>
      <w:r w:rsidRPr="00C56EEC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C56EEC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FC0F3E" w:rsidRPr="002B0306" w:rsidRDefault="00FC0F3E" w:rsidP="00FC0F3E">
      <w:pPr>
        <w:spacing w:after="0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казать период (даты) размещения </w:t>
      </w:r>
      <w:r w:rsidR="006F018F">
        <w:rPr>
          <w:rFonts w:ascii="Times New Roman" w:eastAsia="Calibri" w:hAnsi="Times New Roman" w:cs="Times New Roman"/>
          <w:sz w:val="16"/>
          <w:szCs w:val="16"/>
        </w:rPr>
        <w:t>МТО</w:t>
      </w:r>
      <w:r w:rsidRPr="002B0306">
        <w:rPr>
          <w:rFonts w:ascii="Times New Roman" w:eastAsia="Calibri" w:hAnsi="Times New Roman" w:cs="Times New Roman"/>
          <w:sz w:val="16"/>
          <w:szCs w:val="16"/>
        </w:rPr>
        <w:t>)</w:t>
      </w:r>
    </w:p>
    <w:p w:rsidR="000B479D" w:rsidRDefault="000B479D" w:rsidP="000B47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79D" w:rsidRPr="00504C06" w:rsidRDefault="000B479D" w:rsidP="000B47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4C06">
        <w:rPr>
          <w:rFonts w:ascii="Times New Roman" w:eastAsia="Calibri" w:hAnsi="Times New Roman" w:cs="Times New Roman"/>
          <w:sz w:val="28"/>
          <w:szCs w:val="28"/>
        </w:rPr>
        <w:t>РЕШИЛА</w:t>
      </w:r>
    </w:p>
    <w:p w:rsidR="000B479D" w:rsidRPr="00C56EEC" w:rsidRDefault="000B479D" w:rsidP="000B479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B479D" w:rsidRPr="00FC0F3E" w:rsidRDefault="000B479D" w:rsidP="000B47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F3E">
        <w:rPr>
          <w:rFonts w:ascii="Times New Roman" w:eastAsia="Calibri" w:hAnsi="Times New Roman" w:cs="Times New Roman"/>
          <w:sz w:val="28"/>
          <w:szCs w:val="28"/>
        </w:rPr>
        <w:t xml:space="preserve">Предоставить муниципальную услугу </w:t>
      </w:r>
      <w:r w:rsidR="00FC0F3E" w:rsidRPr="00FC0F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«Предоставление права </w:t>
      </w:r>
      <w:r w:rsidR="00FC0F3E" w:rsidRPr="00FC0F3E">
        <w:rPr>
          <w:rFonts w:ascii="Times New Roman" w:hAnsi="Times New Roman" w:cs="Times New Roman"/>
          <w:sz w:val="28"/>
          <w:szCs w:val="28"/>
        </w:rPr>
        <w:t>на размещение мобильного торгового объекта</w:t>
      </w:r>
      <w:r w:rsidR="00FC0F3E" w:rsidRPr="00FC0F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 проведения торгов на льготных условиях на территории городского округа Лыткарино Московской области» и </w:t>
      </w:r>
      <w:r w:rsidRPr="00FC0F3E">
        <w:rPr>
          <w:rFonts w:ascii="Times New Roman" w:eastAsia="Calibri" w:hAnsi="Times New Roman" w:cs="Times New Roman"/>
          <w:sz w:val="28"/>
          <w:szCs w:val="28"/>
        </w:rPr>
        <w:t xml:space="preserve">  заключи</w:t>
      </w:r>
      <w:r w:rsidR="00FC0F3E" w:rsidRPr="00FC0F3E">
        <w:rPr>
          <w:rFonts w:ascii="Times New Roman" w:eastAsia="Calibri" w:hAnsi="Times New Roman" w:cs="Times New Roman"/>
          <w:sz w:val="28"/>
          <w:szCs w:val="28"/>
        </w:rPr>
        <w:t>ть</w:t>
      </w:r>
      <w:r w:rsidRPr="00FC0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0F3E" w:rsidRPr="00FC0F3E">
        <w:rPr>
          <w:rFonts w:ascii="Times New Roman" w:hAnsi="Times New Roman" w:cs="Times New Roman"/>
          <w:sz w:val="28"/>
          <w:szCs w:val="28"/>
        </w:rPr>
        <w:t>договор на размещение мобильного торгового объекта без проведения</w:t>
      </w:r>
      <w:r w:rsidR="00FC0F3E">
        <w:rPr>
          <w:rFonts w:ascii="Times New Roman" w:hAnsi="Times New Roman" w:cs="Times New Roman"/>
          <w:sz w:val="28"/>
          <w:szCs w:val="28"/>
        </w:rPr>
        <w:t xml:space="preserve"> </w:t>
      </w:r>
      <w:r w:rsidR="00FC0F3E" w:rsidRPr="00FC0F3E">
        <w:rPr>
          <w:rFonts w:ascii="Times New Roman" w:hAnsi="Times New Roman" w:cs="Times New Roman"/>
          <w:sz w:val="28"/>
          <w:szCs w:val="28"/>
        </w:rPr>
        <w:t>торгов</w:t>
      </w:r>
      <w:r w:rsidR="00FC0F3E">
        <w:rPr>
          <w:rFonts w:ascii="Times New Roman" w:hAnsi="Times New Roman" w:cs="Times New Roman"/>
          <w:sz w:val="28"/>
          <w:szCs w:val="28"/>
        </w:rPr>
        <w:t xml:space="preserve">  </w:t>
      </w:r>
      <w:r w:rsidR="00FC0F3E" w:rsidRPr="00FC0F3E">
        <w:rPr>
          <w:rFonts w:ascii="Times New Roman" w:hAnsi="Times New Roman" w:cs="Times New Roman"/>
          <w:sz w:val="28"/>
          <w:szCs w:val="28"/>
        </w:rPr>
        <w:t xml:space="preserve">на льготных условиях на территории городского округа Лыткарино Московской области.  </w:t>
      </w:r>
    </w:p>
    <w:p w:rsidR="000B479D" w:rsidRPr="00504C06" w:rsidRDefault="000B479D" w:rsidP="000B47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79D" w:rsidRDefault="000B479D" w:rsidP="000B479D">
      <w:pPr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C06">
        <w:rPr>
          <w:rFonts w:ascii="Times New Roman" w:eastAsia="Calibri" w:hAnsi="Times New Roman" w:cs="Times New Roman"/>
          <w:sz w:val="28"/>
          <w:szCs w:val="28"/>
        </w:rPr>
        <w:t>Приложение:</w:t>
      </w:r>
      <w:r w:rsidRPr="00504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04C06">
        <w:rPr>
          <w:rFonts w:ascii="Times New Roman" w:eastAsia="Calibri" w:hAnsi="Times New Roman" w:cs="Times New Roman"/>
          <w:sz w:val="28"/>
          <w:szCs w:val="28"/>
        </w:rPr>
        <w:t xml:space="preserve">1. Договор </w:t>
      </w:r>
      <w:r w:rsidRPr="00822D4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размещение </w:t>
      </w:r>
      <w:r w:rsidR="004329B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мобильного </w:t>
      </w:r>
      <w:r w:rsidRPr="00822D4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торгового объекта </w:t>
      </w:r>
      <w:r w:rsidR="004329B6">
        <w:rPr>
          <w:rFonts w:ascii="Times New Roman" w:hAnsi="Times New Roman" w:cs="Times New Roman"/>
          <w:color w:val="000000"/>
          <w:spacing w:val="2"/>
          <w:sz w:val="28"/>
          <w:szCs w:val="28"/>
        </w:rPr>
        <w:t>без проведения торгов на льготных условиях</w:t>
      </w:r>
      <w:r w:rsidRPr="00822D4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на территории городского округа Лыткарино Московской области</w:t>
      </w:r>
      <w:r w:rsidRPr="00504C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479D" w:rsidRDefault="000B479D" w:rsidP="000B479D">
      <w:pPr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2. Муниципальный правовой акт</w:t>
      </w:r>
      <w:r w:rsidRPr="00FF41D7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F41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 услуги.</w:t>
      </w:r>
    </w:p>
    <w:p w:rsidR="000B479D" w:rsidRPr="00C56EEC" w:rsidRDefault="000B479D" w:rsidP="000B479D">
      <w:pPr>
        <w:spacing w:after="0" w:line="240" w:lineRule="auto"/>
        <w:ind w:left="1288" w:hanging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B479D" w:rsidRPr="00C56EEC" w:rsidRDefault="000B479D" w:rsidP="000B479D">
      <w:pPr>
        <w:spacing w:after="0" w:line="240" w:lineRule="auto"/>
        <w:ind w:left="1288" w:hanging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B479D" w:rsidRPr="00C56EEC" w:rsidRDefault="000B479D" w:rsidP="000B479D">
      <w:pPr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6EEC">
        <w:rPr>
          <w:rFonts w:ascii="Times New Roman" w:eastAsia="Calibri" w:hAnsi="Times New Roman" w:cs="Times New Roman"/>
          <w:sz w:val="20"/>
          <w:szCs w:val="20"/>
        </w:rPr>
        <w:t>_______________________________</w:t>
      </w:r>
      <w:r w:rsidRPr="00C56EEC">
        <w:rPr>
          <w:rFonts w:ascii="Times New Roman" w:eastAsia="Calibri" w:hAnsi="Times New Roman" w:cs="Times New Roman"/>
          <w:sz w:val="20"/>
          <w:szCs w:val="20"/>
        </w:rPr>
        <w:tab/>
      </w:r>
      <w:r w:rsidRPr="00C56EEC">
        <w:rPr>
          <w:rFonts w:ascii="Times New Roman" w:eastAsia="Calibri" w:hAnsi="Times New Roman" w:cs="Times New Roman"/>
          <w:sz w:val="20"/>
          <w:szCs w:val="20"/>
        </w:rPr>
        <w:tab/>
        <w:t>__________________</w:t>
      </w:r>
      <w:r w:rsidRPr="00C56EEC">
        <w:rPr>
          <w:rFonts w:ascii="Times New Roman" w:eastAsia="Calibri" w:hAnsi="Times New Roman" w:cs="Times New Roman"/>
          <w:sz w:val="20"/>
          <w:szCs w:val="20"/>
        </w:rPr>
        <w:tab/>
      </w:r>
      <w:r w:rsidRPr="00C56EEC">
        <w:rPr>
          <w:rFonts w:ascii="Times New Roman" w:eastAsia="Calibri" w:hAnsi="Times New Roman" w:cs="Times New Roman"/>
          <w:sz w:val="20"/>
          <w:szCs w:val="20"/>
        </w:rPr>
        <w:tab/>
        <w:t>___</w:t>
      </w:r>
      <w:r>
        <w:rPr>
          <w:rFonts w:ascii="Times New Roman" w:eastAsia="Calibri" w:hAnsi="Times New Roman" w:cs="Times New Roman"/>
          <w:sz w:val="20"/>
          <w:szCs w:val="20"/>
        </w:rPr>
        <w:t>___________________</w:t>
      </w:r>
    </w:p>
    <w:p w:rsidR="000B479D" w:rsidRPr="00C56EEC" w:rsidRDefault="000B479D" w:rsidP="000B479D">
      <w:pPr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   (должность лица, подписавшего решение)                               (подпись)                                                   (расшифровка подписи)</w:t>
      </w:r>
    </w:p>
    <w:p w:rsidR="000B479D" w:rsidRPr="00C56EEC" w:rsidRDefault="000B479D" w:rsidP="000B47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79D" w:rsidRPr="00C56EEC" w:rsidRDefault="000B479D" w:rsidP="000B47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EEC">
        <w:rPr>
          <w:rFonts w:ascii="Times New Roman" w:eastAsia="Calibri" w:hAnsi="Times New Roman" w:cs="Times New Roman"/>
          <w:sz w:val="24"/>
          <w:szCs w:val="24"/>
        </w:rPr>
        <w:t xml:space="preserve">«___»____________20__ </w:t>
      </w:r>
    </w:p>
    <w:p w:rsidR="000B479D" w:rsidRPr="00D66394" w:rsidRDefault="000B479D" w:rsidP="000B479D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:rsidR="000B479D" w:rsidRPr="00D66394" w:rsidRDefault="000B479D" w:rsidP="000B479D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:rsidR="000B479D" w:rsidRDefault="00052F14" w:rsidP="004B300C">
      <w:pPr>
        <w:pStyle w:val="af5"/>
        <w:spacing w:after="0" w:line="276" w:lineRule="auto"/>
        <w:ind w:firstLine="5245"/>
        <w:jc w:val="left"/>
        <w:rPr>
          <w:rStyle w:val="14"/>
          <w:b w:val="0"/>
          <w:sz w:val="28"/>
          <w:szCs w:val="28"/>
        </w:rPr>
      </w:pPr>
      <w:r>
        <w:rPr>
          <w:rStyle w:val="14"/>
          <w:b w:val="0"/>
          <w:sz w:val="28"/>
          <w:szCs w:val="28"/>
        </w:rPr>
        <w:t xml:space="preserve">                                       </w:t>
      </w:r>
    </w:p>
    <w:p w:rsidR="00FB4CEE" w:rsidRDefault="00FB4CEE" w:rsidP="00FB4CEE">
      <w:pPr>
        <w:pStyle w:val="2-"/>
      </w:pPr>
      <w:bookmarkStart w:id="67" w:name="_Toc111720637"/>
      <w:bookmarkEnd w:id="64"/>
      <w:bookmarkEnd w:id="65"/>
    </w:p>
    <w:p w:rsidR="004329B6" w:rsidRDefault="004329B6" w:rsidP="00FB4CEE">
      <w:pPr>
        <w:pStyle w:val="2-"/>
      </w:pPr>
    </w:p>
    <w:p w:rsidR="004329B6" w:rsidRDefault="004329B6" w:rsidP="00FB4CEE">
      <w:pPr>
        <w:pStyle w:val="2-"/>
      </w:pPr>
    </w:p>
    <w:p w:rsidR="004329B6" w:rsidRDefault="004329B6" w:rsidP="00FB4CEE">
      <w:pPr>
        <w:pStyle w:val="2-"/>
      </w:pPr>
    </w:p>
    <w:p w:rsidR="004329B6" w:rsidRDefault="004329B6" w:rsidP="00FB4CEE">
      <w:pPr>
        <w:pStyle w:val="2-"/>
      </w:pPr>
    </w:p>
    <w:p w:rsidR="004329B6" w:rsidRDefault="004329B6" w:rsidP="00FB4CEE">
      <w:pPr>
        <w:pStyle w:val="2-"/>
      </w:pPr>
    </w:p>
    <w:p w:rsidR="000D5843" w:rsidRPr="00D66394" w:rsidRDefault="000D5843" w:rsidP="006F018F">
      <w:pPr>
        <w:pStyle w:val="af5"/>
        <w:spacing w:after="0" w:line="276" w:lineRule="auto"/>
        <w:ind w:firstLine="5387"/>
        <w:rPr>
          <w:b w:val="0"/>
          <w:sz w:val="28"/>
          <w:szCs w:val="28"/>
        </w:rPr>
      </w:pPr>
      <w:r w:rsidRPr="002B0306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246BA4" w:rsidRPr="002B0306">
        <w:rPr>
          <w:rStyle w:val="14"/>
          <w:b w:val="0"/>
          <w:sz w:val="28"/>
          <w:szCs w:val="28"/>
        </w:rPr>
        <w:t>2</w:t>
      </w:r>
      <w:bookmarkEnd w:id="67"/>
    </w:p>
    <w:p w:rsidR="000D5843" w:rsidRPr="00D66394" w:rsidRDefault="000D5843" w:rsidP="004B300C">
      <w:pPr>
        <w:pStyle w:val="af3"/>
        <w:spacing w:after="0"/>
        <w:ind w:firstLine="5954"/>
        <w:rPr>
          <w:b w:val="0"/>
        </w:rPr>
      </w:pPr>
    </w:p>
    <w:p w:rsidR="000D5843" w:rsidRPr="00D66394" w:rsidRDefault="000D5843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68" w:name="_Toc111720640"/>
      <w:r w:rsidRPr="00D66394">
        <w:rPr>
          <w:rStyle w:val="23"/>
          <w:sz w:val="28"/>
          <w:szCs w:val="28"/>
        </w:rPr>
        <w:t xml:space="preserve">Форма </w:t>
      </w:r>
      <w:r w:rsidR="002D2FAD" w:rsidRPr="00D66394">
        <w:rPr>
          <w:rStyle w:val="23"/>
          <w:sz w:val="28"/>
          <w:szCs w:val="28"/>
        </w:rPr>
        <w:br/>
      </w:r>
      <w:r w:rsidRPr="00D66394">
        <w:rPr>
          <w:rStyle w:val="23"/>
          <w:sz w:val="28"/>
          <w:szCs w:val="28"/>
        </w:rPr>
        <w:t xml:space="preserve">решения об отказе в предоставлении </w:t>
      </w:r>
      <w:r w:rsidR="00741013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68"/>
    </w:p>
    <w:p w:rsidR="000D5843" w:rsidRDefault="000D5843" w:rsidP="004B300C">
      <w:pPr>
        <w:pStyle w:val="af3"/>
        <w:spacing w:after="0"/>
        <w:rPr>
          <w:rStyle w:val="23"/>
          <w:sz w:val="28"/>
          <w:szCs w:val="28"/>
        </w:rPr>
      </w:pPr>
      <w:r w:rsidRPr="00D66394">
        <w:rPr>
          <w:rStyle w:val="23"/>
          <w:sz w:val="28"/>
          <w:szCs w:val="28"/>
        </w:rPr>
        <w:t xml:space="preserve">(оформляется на официальном бланке </w:t>
      </w:r>
      <w:r w:rsidR="008F2A3F">
        <w:rPr>
          <w:rStyle w:val="23"/>
          <w:sz w:val="28"/>
          <w:szCs w:val="28"/>
        </w:rPr>
        <w:t>Администрации</w:t>
      </w:r>
      <w:r w:rsidRPr="00D66394">
        <w:rPr>
          <w:rStyle w:val="23"/>
          <w:sz w:val="28"/>
          <w:szCs w:val="28"/>
        </w:rPr>
        <w:t>)</w:t>
      </w:r>
    </w:p>
    <w:p w:rsidR="006F018F" w:rsidRPr="00D66394" w:rsidRDefault="006F018F" w:rsidP="004B300C">
      <w:pPr>
        <w:pStyle w:val="af3"/>
        <w:spacing w:after="0"/>
        <w:rPr>
          <w:rStyle w:val="23"/>
          <w:sz w:val="28"/>
          <w:szCs w:val="28"/>
        </w:rPr>
      </w:pPr>
    </w:p>
    <w:p w:rsidR="00832463" w:rsidRPr="002B0306" w:rsidRDefault="00832463" w:rsidP="00832463">
      <w:pPr>
        <w:spacing w:after="0"/>
        <w:ind w:firstLine="4962"/>
        <w:rPr>
          <w:rFonts w:ascii="Times New Roman" w:eastAsia="Calibri" w:hAnsi="Times New Roman" w:cs="Times New Roman"/>
          <w:sz w:val="24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Кому </w:t>
      </w:r>
      <w:r w:rsidRPr="002B0306">
        <w:rPr>
          <w:rFonts w:ascii="Times New Roman" w:eastAsia="Calibri" w:hAnsi="Times New Roman" w:cs="Times New Roman"/>
          <w:sz w:val="24"/>
        </w:rPr>
        <w:t>__________________________</w:t>
      </w:r>
      <w:r>
        <w:rPr>
          <w:rFonts w:ascii="Times New Roman" w:eastAsia="Calibri" w:hAnsi="Times New Roman" w:cs="Times New Roman"/>
          <w:sz w:val="24"/>
        </w:rPr>
        <w:t>___</w:t>
      </w:r>
      <w:r w:rsidRPr="002B0306">
        <w:rPr>
          <w:rFonts w:ascii="Times New Roman" w:eastAsia="Calibri" w:hAnsi="Times New Roman" w:cs="Times New Roman"/>
          <w:sz w:val="24"/>
        </w:rPr>
        <w:t>__</w:t>
      </w:r>
    </w:p>
    <w:p w:rsidR="00832463" w:rsidRDefault="00832463" w:rsidP="00832463">
      <w:pPr>
        <w:tabs>
          <w:tab w:val="left" w:pos="1134"/>
        </w:tabs>
        <w:spacing w:after="0"/>
        <w:ind w:firstLine="5954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2B0306">
        <w:rPr>
          <w:rFonts w:ascii="Times New Roman" w:eastAsia="Calibri" w:hAnsi="Times New Roman" w:cs="Times New Roman"/>
          <w:sz w:val="16"/>
          <w:szCs w:val="16"/>
        </w:rPr>
        <w:t>(фамилия, имя, и отчество (при наличии)</w:t>
      </w:r>
      <w:r w:rsidRPr="002B030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End"/>
    </w:p>
    <w:p w:rsidR="00832463" w:rsidRDefault="00832463" w:rsidP="00832463">
      <w:pPr>
        <w:tabs>
          <w:tab w:val="left" w:pos="1134"/>
        </w:tabs>
        <w:spacing w:after="0"/>
        <w:ind w:firstLine="5670"/>
        <w:rPr>
          <w:rFonts w:ascii="Times New Roman" w:eastAsia="Calibri" w:hAnsi="Times New Roman" w:cs="Times New Roman"/>
          <w:sz w:val="18"/>
          <w:szCs w:val="18"/>
        </w:rPr>
      </w:pPr>
      <w:r w:rsidRPr="002B0306">
        <w:rPr>
          <w:rFonts w:ascii="Times New Roman" w:eastAsia="Calibri" w:hAnsi="Times New Roman" w:cs="Times New Roman"/>
          <w:sz w:val="18"/>
          <w:szCs w:val="18"/>
        </w:rPr>
        <w:t>__________________________________</w:t>
      </w:r>
      <w:r>
        <w:rPr>
          <w:rFonts w:ascii="Times New Roman" w:eastAsia="Calibri" w:hAnsi="Times New Roman" w:cs="Times New Roman"/>
          <w:sz w:val="18"/>
          <w:szCs w:val="18"/>
        </w:rPr>
        <w:t>_____</w:t>
      </w:r>
      <w:r w:rsidRPr="002B0306">
        <w:rPr>
          <w:rFonts w:ascii="Times New Roman" w:eastAsia="Calibri" w:hAnsi="Times New Roman" w:cs="Times New Roman"/>
          <w:sz w:val="18"/>
          <w:szCs w:val="18"/>
        </w:rPr>
        <w:t xml:space="preserve">___ </w:t>
      </w:r>
    </w:p>
    <w:p w:rsidR="00832463" w:rsidRPr="002B0306" w:rsidRDefault="00832463" w:rsidP="00832463">
      <w:pPr>
        <w:spacing w:after="0"/>
        <w:ind w:firstLine="5670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индивидуального предпринимателя/ </w:t>
      </w:r>
      <w:proofErr w:type="gramStart"/>
      <w:r w:rsidRPr="002B0306">
        <w:rPr>
          <w:rFonts w:ascii="Times New Roman" w:eastAsia="Calibri" w:hAnsi="Times New Roman" w:cs="Times New Roman"/>
          <w:sz w:val="16"/>
          <w:szCs w:val="16"/>
        </w:rPr>
        <w:t>полное</w:t>
      </w:r>
      <w:proofErr w:type="gramEnd"/>
    </w:p>
    <w:p w:rsidR="00832463" w:rsidRPr="002B0306" w:rsidRDefault="00832463" w:rsidP="00832463">
      <w:pPr>
        <w:spacing w:after="0"/>
        <w:ind w:firstLine="5670"/>
        <w:rPr>
          <w:rFonts w:ascii="Times New Roman" w:eastAsia="Calibri" w:hAnsi="Times New Roman" w:cs="Times New Roman"/>
          <w:sz w:val="18"/>
          <w:szCs w:val="18"/>
        </w:rPr>
      </w:pPr>
      <w:r w:rsidRPr="002B0306">
        <w:rPr>
          <w:rFonts w:ascii="Times New Roman" w:eastAsia="Calibri" w:hAnsi="Times New Roman" w:cs="Times New Roman"/>
          <w:sz w:val="18"/>
          <w:szCs w:val="18"/>
        </w:rPr>
        <w:t>__________________________________________</w:t>
      </w:r>
    </w:p>
    <w:p w:rsidR="00832463" w:rsidRPr="002B0306" w:rsidRDefault="00832463" w:rsidP="00832463">
      <w:pPr>
        <w:spacing w:after="0"/>
        <w:ind w:firstLine="5670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16"/>
          <w:szCs w:val="16"/>
        </w:rPr>
        <w:t>наименование юридического лица)</w:t>
      </w:r>
    </w:p>
    <w:p w:rsidR="00832463" w:rsidRPr="002B0306" w:rsidRDefault="00832463" w:rsidP="00832463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32463" w:rsidRPr="002B0306" w:rsidRDefault="00832463" w:rsidP="00832463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832463" w:rsidRDefault="00832463" w:rsidP="0083246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</w:t>
      </w:r>
    </w:p>
    <w:p w:rsidR="00832463" w:rsidRPr="002B0306" w:rsidRDefault="00832463" w:rsidP="0083246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2463" w:rsidRPr="002B0306" w:rsidRDefault="00832463" w:rsidP="0083246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 отказе в </w:t>
      </w:r>
      <w:r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предоставлении муниципальной услуги «Предоставление права </w:t>
      </w:r>
      <w:r w:rsidRPr="002B0306">
        <w:rPr>
          <w:rFonts w:ascii="Times New Roman" w:hAnsi="Times New Roman" w:cs="Times New Roman"/>
          <w:sz w:val="28"/>
          <w:szCs w:val="28"/>
        </w:rPr>
        <w:t xml:space="preserve">на размещение </w:t>
      </w:r>
      <w:r w:rsidRPr="00525ECC">
        <w:rPr>
          <w:rFonts w:ascii="Times New Roman" w:eastAsia="Calibri" w:hAnsi="Times New Roman" w:cs="Times New Roman"/>
          <w:sz w:val="28"/>
          <w:szCs w:val="28"/>
          <w:lang w:eastAsia="ru-RU"/>
        </w:rPr>
        <w:t>мобильного торгового объекта</w:t>
      </w:r>
      <w:r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 проведения торгов на льготных условиях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Лыткарино </w:t>
      </w:r>
      <w:r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Московской области» </w:t>
      </w:r>
    </w:p>
    <w:p w:rsidR="00B550B2" w:rsidRPr="00D66394" w:rsidRDefault="00B550B2" w:rsidP="004B300C">
      <w:pPr>
        <w:pStyle w:val="af3"/>
        <w:spacing w:after="0"/>
        <w:ind w:firstLine="709"/>
        <w:jc w:val="both"/>
        <w:rPr>
          <w:rStyle w:val="23"/>
          <w:sz w:val="28"/>
          <w:szCs w:val="28"/>
        </w:rPr>
      </w:pPr>
    </w:p>
    <w:p w:rsidR="00FB4CEE" w:rsidRDefault="00FB4CEE" w:rsidP="00FB4CEE">
      <w:pPr>
        <w:pStyle w:val="af3"/>
        <w:ind w:firstLine="709"/>
        <w:jc w:val="both"/>
        <w:rPr>
          <w:rStyle w:val="23"/>
          <w:sz w:val="28"/>
          <w:szCs w:val="28"/>
        </w:rPr>
      </w:pPr>
      <w:r w:rsidRPr="00D66394">
        <w:rPr>
          <w:rStyle w:val="23"/>
          <w:sz w:val="28"/>
          <w:szCs w:val="28"/>
        </w:rPr>
        <w:t xml:space="preserve">В соответствии </w:t>
      </w:r>
      <w:proofErr w:type="gramStart"/>
      <w:r w:rsidRPr="00D66394">
        <w:rPr>
          <w:rStyle w:val="23"/>
          <w:sz w:val="28"/>
          <w:szCs w:val="28"/>
        </w:rPr>
        <w:t>с</w:t>
      </w:r>
      <w:proofErr w:type="gramEnd"/>
      <w:r w:rsidRPr="00D66394">
        <w:rPr>
          <w:rStyle w:val="23"/>
          <w:sz w:val="28"/>
          <w:szCs w:val="28"/>
        </w:rPr>
        <w:t xml:space="preserve"> ___</w:t>
      </w:r>
      <w:r>
        <w:rPr>
          <w:rStyle w:val="23"/>
          <w:sz w:val="28"/>
          <w:szCs w:val="28"/>
        </w:rPr>
        <w:t>______________________________________</w:t>
      </w:r>
      <w:r w:rsidRPr="00D66394">
        <w:rPr>
          <w:rStyle w:val="23"/>
          <w:sz w:val="28"/>
          <w:szCs w:val="28"/>
        </w:rPr>
        <w:t xml:space="preserve">__ </w:t>
      </w:r>
    </w:p>
    <w:p w:rsidR="00FB4CEE" w:rsidRPr="005F4A35" w:rsidRDefault="00FB4CEE" w:rsidP="00FB4CEE">
      <w:pPr>
        <w:pStyle w:val="af3"/>
        <w:ind w:firstLine="709"/>
        <w:jc w:val="both"/>
        <w:rPr>
          <w:i/>
          <w:sz w:val="28"/>
          <w:szCs w:val="28"/>
        </w:rPr>
      </w:pPr>
      <w:r w:rsidRPr="005F4A35">
        <w:rPr>
          <w:rFonts w:eastAsia="Times New Roman"/>
          <w:b w:val="0"/>
          <w:i/>
          <w:szCs w:val="24"/>
          <w:lang w:eastAsia="ru-RU"/>
        </w:rPr>
        <w:t>(указать наименование и  реквизиты нормативного правового акта Российской Федерации, Московской области, м</w:t>
      </w:r>
      <w:r w:rsidRPr="005F4A35">
        <w:rPr>
          <w:b w:val="0"/>
          <w:i/>
          <w:szCs w:val="24"/>
        </w:rPr>
        <w:t>униципального правового акта городского округа Лыткарино Московской области, в том числе Административного регламента, на основании которого принято данное решение)</w:t>
      </w:r>
      <w:r w:rsidRPr="005F4A35">
        <w:rPr>
          <w:i/>
          <w:sz w:val="28"/>
          <w:szCs w:val="28"/>
        </w:rPr>
        <w:t xml:space="preserve">  </w:t>
      </w:r>
    </w:p>
    <w:p w:rsidR="00FB4CEE" w:rsidRPr="007E1AD6" w:rsidRDefault="00FB4CEE" w:rsidP="00FB4CEE">
      <w:pPr>
        <w:pStyle w:val="af3"/>
        <w:jc w:val="both"/>
        <w:rPr>
          <w:rStyle w:val="23"/>
          <w:b/>
          <w:sz w:val="28"/>
          <w:szCs w:val="28"/>
        </w:rPr>
      </w:pPr>
      <w:proofErr w:type="gramStart"/>
      <w:r>
        <w:rPr>
          <w:rStyle w:val="23"/>
          <w:sz w:val="28"/>
          <w:szCs w:val="28"/>
        </w:rPr>
        <w:t>Администрация городского округа</w:t>
      </w:r>
      <w:r w:rsidRPr="00D66394">
        <w:rPr>
          <w:rStyle w:val="23"/>
          <w:sz w:val="28"/>
          <w:szCs w:val="28"/>
        </w:rPr>
        <w:t xml:space="preserve"> </w:t>
      </w:r>
      <w:r>
        <w:rPr>
          <w:rStyle w:val="23"/>
          <w:sz w:val="28"/>
          <w:szCs w:val="28"/>
        </w:rPr>
        <w:t>Лыткарино</w:t>
      </w:r>
      <w:r w:rsidRPr="00D66394">
        <w:rPr>
          <w:rStyle w:val="23"/>
          <w:sz w:val="28"/>
          <w:szCs w:val="28"/>
        </w:rPr>
        <w:t xml:space="preserve"> рассмотрел</w:t>
      </w:r>
      <w:r>
        <w:rPr>
          <w:rStyle w:val="23"/>
          <w:sz w:val="28"/>
          <w:szCs w:val="28"/>
        </w:rPr>
        <w:t>а</w:t>
      </w:r>
      <w:r w:rsidRPr="00D66394">
        <w:rPr>
          <w:rStyle w:val="23"/>
          <w:sz w:val="28"/>
          <w:szCs w:val="28"/>
        </w:rPr>
        <w:t xml:space="preserve"> запрос </w:t>
      </w:r>
      <w:r w:rsidR="00832463">
        <w:rPr>
          <w:rStyle w:val="23"/>
          <w:sz w:val="28"/>
          <w:szCs w:val="28"/>
        </w:rPr>
        <w:t xml:space="preserve">                                </w:t>
      </w:r>
      <w:r w:rsidRPr="00D66394">
        <w:rPr>
          <w:rStyle w:val="23"/>
          <w:sz w:val="28"/>
          <w:szCs w:val="28"/>
        </w:rPr>
        <w:t xml:space="preserve">о предоставлении </w:t>
      </w:r>
      <w:r>
        <w:rPr>
          <w:rStyle w:val="23"/>
          <w:sz w:val="28"/>
          <w:szCs w:val="28"/>
        </w:rPr>
        <w:t>муниципальной</w:t>
      </w:r>
      <w:r w:rsidRPr="00D66394">
        <w:rPr>
          <w:rStyle w:val="23"/>
          <w:sz w:val="28"/>
          <w:szCs w:val="28"/>
        </w:rPr>
        <w:t xml:space="preserve"> услуги </w:t>
      </w:r>
      <w:r w:rsidR="004329B6" w:rsidRPr="004329B6">
        <w:rPr>
          <w:b w:val="0"/>
          <w:sz w:val="28"/>
          <w:szCs w:val="28"/>
          <w:lang w:eastAsia="ru-RU"/>
        </w:rPr>
        <w:t xml:space="preserve">«Предоставление права </w:t>
      </w:r>
      <w:r w:rsidR="004329B6" w:rsidRPr="004329B6">
        <w:rPr>
          <w:b w:val="0"/>
          <w:sz w:val="28"/>
          <w:szCs w:val="28"/>
        </w:rPr>
        <w:t xml:space="preserve">на размещение </w:t>
      </w:r>
      <w:r w:rsidR="004329B6" w:rsidRPr="00525ECC">
        <w:rPr>
          <w:b w:val="0"/>
          <w:sz w:val="28"/>
          <w:szCs w:val="28"/>
          <w:lang w:eastAsia="ru-RU"/>
        </w:rPr>
        <w:t>мобильного торгового объекта</w:t>
      </w:r>
      <w:r w:rsidR="004329B6" w:rsidRPr="004329B6">
        <w:rPr>
          <w:b w:val="0"/>
          <w:sz w:val="28"/>
          <w:szCs w:val="28"/>
          <w:lang w:eastAsia="ru-RU"/>
        </w:rPr>
        <w:t xml:space="preserve"> без проведения торгов на льготных условиях на территории городского округа Лыткарино Московской области» </w:t>
      </w:r>
      <w:r w:rsidR="004329B6">
        <w:rPr>
          <w:rStyle w:val="23"/>
          <w:sz w:val="28"/>
          <w:szCs w:val="28"/>
        </w:rPr>
        <w:t xml:space="preserve">от _____________ </w:t>
      </w:r>
      <w:r w:rsidRPr="00D66394">
        <w:rPr>
          <w:rStyle w:val="23"/>
          <w:sz w:val="28"/>
          <w:szCs w:val="28"/>
        </w:rPr>
        <w:t>№ __</w:t>
      </w:r>
      <w:r w:rsidR="004329B6">
        <w:rPr>
          <w:rStyle w:val="23"/>
          <w:sz w:val="28"/>
          <w:szCs w:val="28"/>
        </w:rPr>
        <w:t>______</w:t>
      </w:r>
      <w:r w:rsidRPr="00D66394">
        <w:rPr>
          <w:rStyle w:val="23"/>
          <w:sz w:val="28"/>
          <w:szCs w:val="28"/>
        </w:rPr>
        <w:t>___ (</w:t>
      </w:r>
      <w:r w:rsidRPr="00D66394">
        <w:rPr>
          <w:rStyle w:val="23"/>
          <w:i/>
          <w:sz w:val="28"/>
          <w:szCs w:val="28"/>
        </w:rPr>
        <w:t>указать регистрационный номер запроса</w:t>
      </w:r>
      <w:r w:rsidRPr="00D66394">
        <w:rPr>
          <w:rStyle w:val="23"/>
          <w:sz w:val="28"/>
          <w:szCs w:val="28"/>
        </w:rPr>
        <w:t>)</w:t>
      </w:r>
      <w:r w:rsidRPr="00504C06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(далее соответственно – запрос, </w:t>
      </w:r>
      <w:r>
        <w:rPr>
          <w:rStyle w:val="23"/>
          <w:sz w:val="28"/>
          <w:szCs w:val="28"/>
        </w:rPr>
        <w:t xml:space="preserve">муниципальная </w:t>
      </w:r>
      <w:r w:rsidRPr="00D66394">
        <w:rPr>
          <w:rStyle w:val="23"/>
          <w:sz w:val="28"/>
          <w:szCs w:val="28"/>
        </w:rPr>
        <w:t>услуга) и принял</w:t>
      </w:r>
      <w:r>
        <w:rPr>
          <w:rStyle w:val="23"/>
          <w:sz w:val="28"/>
          <w:szCs w:val="28"/>
        </w:rPr>
        <w:t>а</w:t>
      </w:r>
      <w:r w:rsidRPr="00D66394">
        <w:rPr>
          <w:rStyle w:val="23"/>
          <w:sz w:val="28"/>
          <w:szCs w:val="28"/>
        </w:rPr>
        <w:t xml:space="preserve"> решение об отказе в предоставлении </w:t>
      </w:r>
      <w:r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 по следующему основанию:</w:t>
      </w:r>
      <w:proofErr w:type="gramEnd"/>
    </w:p>
    <w:p w:rsidR="007822FE" w:rsidRPr="00D66394" w:rsidRDefault="007822FE" w:rsidP="001A2D07">
      <w:pPr>
        <w:pStyle w:val="af3"/>
        <w:spacing w:after="0"/>
        <w:ind w:firstLine="709"/>
        <w:jc w:val="left"/>
        <w:rPr>
          <w:rStyle w:val="23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D66394" w:rsidTr="002D2FAD">
        <w:tc>
          <w:tcPr>
            <w:tcW w:w="3085" w:type="dxa"/>
          </w:tcPr>
          <w:p w:rsidR="002D2FAD" w:rsidRPr="001A555C" w:rsidRDefault="00991225" w:rsidP="004B300C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461B0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0" w:type="dxa"/>
          </w:tcPr>
          <w:p w:rsidR="002D2FAD" w:rsidRPr="001A555C" w:rsidRDefault="002D2FAD" w:rsidP="004B300C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1" w:type="dxa"/>
          </w:tcPr>
          <w:p w:rsidR="002D2FAD" w:rsidRPr="001A555C" w:rsidRDefault="00600A3E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</w:tr>
      <w:tr w:rsidR="001102A8" w:rsidRPr="00D66394" w:rsidTr="002D2FAD">
        <w:tc>
          <w:tcPr>
            <w:tcW w:w="3085" w:type="dxa"/>
          </w:tcPr>
          <w:p w:rsidR="002D2FAD" w:rsidRPr="00D66394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2FAD" w:rsidRPr="00D66394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:rsidR="002D2FAD" w:rsidRPr="00D66394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:rsidR="007822FE" w:rsidRPr="00D66394" w:rsidRDefault="007822FE" w:rsidP="004B300C">
      <w:pPr>
        <w:pStyle w:val="af3"/>
        <w:spacing w:after="0"/>
        <w:ind w:firstLine="709"/>
        <w:jc w:val="both"/>
        <w:rPr>
          <w:sz w:val="28"/>
          <w:szCs w:val="28"/>
        </w:rPr>
      </w:pPr>
    </w:p>
    <w:p w:rsidR="00FB4CEE" w:rsidRPr="00D66394" w:rsidRDefault="00FB4CEE" w:rsidP="00FB4CEE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Вы вправе повторно обратиться в </w:t>
      </w:r>
      <w:r>
        <w:rPr>
          <w:b w:val="0"/>
          <w:sz w:val="28"/>
          <w:szCs w:val="28"/>
        </w:rPr>
        <w:t>Администрацию</w:t>
      </w:r>
      <w:r w:rsidRPr="00D66394">
        <w:rPr>
          <w:b w:val="0"/>
          <w:sz w:val="28"/>
          <w:szCs w:val="28"/>
        </w:rPr>
        <w:t xml:space="preserve"> с запросом </w:t>
      </w:r>
      <w:r w:rsidRPr="00D66394">
        <w:rPr>
          <w:b w:val="0"/>
          <w:sz w:val="28"/>
          <w:szCs w:val="28"/>
        </w:rPr>
        <w:br/>
        <w:t xml:space="preserve">после устранения </w:t>
      </w:r>
      <w:r>
        <w:rPr>
          <w:b w:val="0"/>
          <w:sz w:val="28"/>
          <w:szCs w:val="28"/>
        </w:rPr>
        <w:t xml:space="preserve">обстоятельства, послужившего </w:t>
      </w:r>
      <w:r w:rsidRPr="00D66394">
        <w:rPr>
          <w:b w:val="0"/>
          <w:sz w:val="28"/>
          <w:szCs w:val="28"/>
        </w:rPr>
        <w:t xml:space="preserve"> основани</w:t>
      </w:r>
      <w:r>
        <w:rPr>
          <w:b w:val="0"/>
          <w:sz w:val="28"/>
          <w:szCs w:val="28"/>
        </w:rPr>
        <w:t>ем</w:t>
      </w:r>
      <w:r w:rsidRPr="00D66394">
        <w:rPr>
          <w:b w:val="0"/>
          <w:sz w:val="28"/>
          <w:szCs w:val="28"/>
        </w:rPr>
        <w:t xml:space="preserve"> для отказа в предоставлении </w:t>
      </w:r>
      <w:r>
        <w:rPr>
          <w:b w:val="0"/>
          <w:sz w:val="28"/>
          <w:szCs w:val="28"/>
        </w:rPr>
        <w:t xml:space="preserve">муниципальной </w:t>
      </w:r>
      <w:r w:rsidRPr="00D66394">
        <w:rPr>
          <w:b w:val="0"/>
          <w:sz w:val="28"/>
          <w:szCs w:val="28"/>
        </w:rPr>
        <w:t>услуги.</w:t>
      </w:r>
    </w:p>
    <w:p w:rsidR="00FB4CEE" w:rsidRPr="00B41C7C" w:rsidRDefault="00FB4CEE" w:rsidP="00FB4CEE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proofErr w:type="gramStart"/>
      <w:r w:rsidRPr="00D40A5F">
        <w:rPr>
          <w:b w:val="0"/>
          <w:sz w:val="28"/>
          <w:szCs w:val="28"/>
        </w:rPr>
        <w:t>Настоящее</w:t>
      </w:r>
      <w:r w:rsidRPr="00B41C7C">
        <w:rPr>
          <w:b w:val="0"/>
          <w:sz w:val="28"/>
          <w:szCs w:val="28"/>
        </w:rPr>
        <w:t xml:space="preserve"> решение об отказе в предоставлении муниципальной услуги может быть обжаловано в досудебном (внесудебном) порядке</w:t>
      </w:r>
      <w:r w:rsidRPr="00504C06">
        <w:rPr>
          <w:b w:val="0"/>
          <w:sz w:val="28"/>
          <w:szCs w:val="28"/>
        </w:rPr>
        <w:t xml:space="preserve"> </w:t>
      </w:r>
      <w:r w:rsidRPr="00D40A5F">
        <w:rPr>
          <w:b w:val="0"/>
          <w:sz w:val="28"/>
          <w:szCs w:val="28"/>
        </w:rPr>
        <w:t>путем направления жало</w:t>
      </w:r>
      <w:r w:rsidRPr="00B41C7C">
        <w:rPr>
          <w:b w:val="0"/>
          <w:sz w:val="28"/>
          <w:szCs w:val="28"/>
        </w:rPr>
        <w:t xml:space="preserve">бы </w:t>
      </w:r>
      <w:r w:rsidRPr="00D40A5F">
        <w:rPr>
          <w:b w:val="0"/>
          <w:sz w:val="28"/>
          <w:szCs w:val="28"/>
        </w:rPr>
        <w:t xml:space="preserve">в соответствии с разделом </w:t>
      </w:r>
      <w:r w:rsidRPr="00B41C7C">
        <w:rPr>
          <w:b w:val="0"/>
          <w:sz w:val="28"/>
          <w:szCs w:val="28"/>
          <w:lang w:val="en-US"/>
        </w:rPr>
        <w:t>V</w:t>
      </w:r>
      <w:r w:rsidRPr="00B41C7C">
        <w:rPr>
          <w:b w:val="0"/>
          <w:sz w:val="28"/>
          <w:szCs w:val="28"/>
        </w:rPr>
        <w:t xml:space="preserve"> «</w:t>
      </w:r>
      <w:r w:rsidRPr="00504C06">
        <w:rPr>
          <w:b w:val="0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>
        <w:rPr>
          <w:b w:val="0"/>
          <w:sz w:val="28"/>
          <w:szCs w:val="28"/>
        </w:rPr>
        <w:t xml:space="preserve">органа, предоставляющего муниципальную услугу, МФЦ, </w:t>
      </w:r>
      <w:r w:rsidRPr="00D40A5F">
        <w:rPr>
          <w:b w:val="0"/>
          <w:sz w:val="28"/>
          <w:szCs w:val="28"/>
        </w:rPr>
        <w:t xml:space="preserve"> </w:t>
      </w:r>
      <w:r w:rsidRPr="00504C06">
        <w:rPr>
          <w:b w:val="0"/>
          <w:sz w:val="28"/>
          <w:szCs w:val="28"/>
        </w:rPr>
        <w:t>а также должностных лиц, муниципальных служащих и работников</w:t>
      </w:r>
      <w:r w:rsidRPr="00B41C7C">
        <w:rPr>
          <w:b w:val="0"/>
          <w:sz w:val="28"/>
          <w:szCs w:val="28"/>
        </w:rPr>
        <w:t xml:space="preserve">» Административного регламента, </w:t>
      </w:r>
      <w:r w:rsidRPr="00D40A5F">
        <w:rPr>
          <w:b w:val="0"/>
          <w:sz w:val="28"/>
          <w:szCs w:val="28"/>
        </w:rPr>
        <w:t xml:space="preserve">а также </w:t>
      </w:r>
      <w:r w:rsidRPr="00B41C7C">
        <w:rPr>
          <w:b w:val="0"/>
          <w:sz w:val="28"/>
          <w:szCs w:val="28"/>
        </w:rPr>
        <w:t>в судебном порядке в соответствии с законодательством Российской Федерации.</w:t>
      </w:r>
      <w:proofErr w:type="gramEnd"/>
    </w:p>
    <w:p w:rsidR="00FB4CEE" w:rsidRPr="00D66394" w:rsidRDefault="00FB4CEE" w:rsidP="00FB4CEE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Дополнительно информируем:</w:t>
      </w:r>
      <w:r>
        <w:rPr>
          <w:b w:val="0"/>
          <w:sz w:val="28"/>
          <w:szCs w:val="28"/>
        </w:rPr>
        <w:t>________________________________</w:t>
      </w:r>
    </w:p>
    <w:p w:rsidR="00FB4CEE" w:rsidRDefault="00FB4CEE" w:rsidP="00FB4CEE">
      <w:pPr>
        <w:pStyle w:val="af3"/>
        <w:spacing w:after="0"/>
        <w:ind w:firstLine="709"/>
        <w:jc w:val="both"/>
        <w:rPr>
          <w:b w:val="0"/>
          <w:i/>
          <w:szCs w:val="24"/>
        </w:rPr>
      </w:pPr>
      <w:r>
        <w:rPr>
          <w:b w:val="0"/>
          <w:szCs w:val="24"/>
        </w:rPr>
        <w:t xml:space="preserve">            </w:t>
      </w:r>
      <w:r w:rsidRPr="006369D5">
        <w:rPr>
          <w:b w:val="0"/>
          <w:szCs w:val="24"/>
        </w:rPr>
        <w:t xml:space="preserve"> </w:t>
      </w:r>
      <w:proofErr w:type="gramStart"/>
      <w:r w:rsidRPr="006369D5">
        <w:rPr>
          <w:b w:val="0"/>
          <w:szCs w:val="24"/>
        </w:rPr>
        <w:t>(</w:t>
      </w:r>
      <w:r w:rsidRPr="006369D5">
        <w:rPr>
          <w:b w:val="0"/>
          <w:i/>
          <w:szCs w:val="24"/>
        </w:rPr>
        <w:t>указывается информация, необходимая для устранения</w:t>
      </w:r>
      <w:r>
        <w:rPr>
          <w:b w:val="0"/>
          <w:i/>
          <w:szCs w:val="24"/>
        </w:rPr>
        <w:t xml:space="preserve"> обстоятельства,</w:t>
      </w:r>
      <w:proofErr w:type="gramEnd"/>
    </w:p>
    <w:p w:rsidR="00FB4CEE" w:rsidRDefault="00FB4CEE" w:rsidP="00FB4CEE">
      <w:pPr>
        <w:pStyle w:val="af3"/>
        <w:spacing w:after="0"/>
        <w:ind w:firstLine="709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 xml:space="preserve">             послужившего </w:t>
      </w:r>
      <w:r w:rsidRPr="006369D5">
        <w:rPr>
          <w:b w:val="0"/>
          <w:i/>
          <w:szCs w:val="24"/>
        </w:rPr>
        <w:t>основани</w:t>
      </w:r>
      <w:r>
        <w:rPr>
          <w:b w:val="0"/>
          <w:i/>
          <w:szCs w:val="24"/>
        </w:rPr>
        <w:t xml:space="preserve">ем </w:t>
      </w:r>
      <w:r w:rsidRPr="006369D5">
        <w:rPr>
          <w:b w:val="0"/>
          <w:i/>
          <w:szCs w:val="24"/>
        </w:rPr>
        <w:t xml:space="preserve">для </w:t>
      </w:r>
      <w:r>
        <w:rPr>
          <w:b w:val="0"/>
          <w:i/>
          <w:szCs w:val="24"/>
        </w:rPr>
        <w:t>отказ</w:t>
      </w:r>
      <w:r w:rsidRPr="006369D5">
        <w:rPr>
          <w:b w:val="0"/>
          <w:i/>
          <w:szCs w:val="24"/>
        </w:rPr>
        <w:t xml:space="preserve">а в предоставлении </w:t>
      </w:r>
      <w:proofErr w:type="gramStart"/>
      <w:r w:rsidRPr="006369D5">
        <w:rPr>
          <w:b w:val="0"/>
          <w:i/>
          <w:szCs w:val="24"/>
        </w:rPr>
        <w:t>муниципальной</w:t>
      </w:r>
      <w:proofErr w:type="gramEnd"/>
      <w:r w:rsidRPr="006369D5">
        <w:rPr>
          <w:b w:val="0"/>
          <w:i/>
          <w:szCs w:val="24"/>
        </w:rPr>
        <w:t xml:space="preserve"> </w:t>
      </w:r>
      <w:r>
        <w:rPr>
          <w:b w:val="0"/>
          <w:i/>
          <w:szCs w:val="24"/>
        </w:rPr>
        <w:t xml:space="preserve">  </w:t>
      </w:r>
    </w:p>
    <w:p w:rsidR="00FB4CEE" w:rsidRPr="006369D5" w:rsidRDefault="00FB4CEE" w:rsidP="00FB4CEE">
      <w:pPr>
        <w:pStyle w:val="af3"/>
        <w:spacing w:after="0"/>
        <w:ind w:firstLine="709"/>
        <w:jc w:val="both"/>
        <w:rPr>
          <w:b w:val="0"/>
          <w:szCs w:val="24"/>
        </w:rPr>
      </w:pPr>
      <w:r>
        <w:rPr>
          <w:b w:val="0"/>
          <w:i/>
          <w:szCs w:val="24"/>
        </w:rPr>
        <w:t xml:space="preserve">             </w:t>
      </w:r>
      <w:r w:rsidRPr="006369D5">
        <w:rPr>
          <w:b w:val="0"/>
          <w:i/>
          <w:szCs w:val="24"/>
        </w:rPr>
        <w:t xml:space="preserve">услуги, а также иная </w:t>
      </w:r>
      <w:r>
        <w:rPr>
          <w:b w:val="0"/>
          <w:i/>
          <w:szCs w:val="24"/>
        </w:rPr>
        <w:t xml:space="preserve"> </w:t>
      </w:r>
      <w:r w:rsidRPr="006369D5">
        <w:rPr>
          <w:b w:val="0"/>
          <w:i/>
          <w:szCs w:val="24"/>
        </w:rPr>
        <w:t>дополнительная информация при необходимости</w:t>
      </w:r>
      <w:r w:rsidRPr="006369D5">
        <w:rPr>
          <w:b w:val="0"/>
          <w:szCs w:val="24"/>
        </w:rPr>
        <w:t>).</w:t>
      </w:r>
    </w:p>
    <w:p w:rsidR="00FB4CEE" w:rsidRDefault="00FB4CEE" w:rsidP="00FB4CEE">
      <w:pPr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4CEE" w:rsidRPr="00C56EEC" w:rsidRDefault="00FB4CEE" w:rsidP="00FB4CEE">
      <w:pPr>
        <w:spacing w:after="0" w:line="240" w:lineRule="auto"/>
        <w:ind w:left="1288" w:hanging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4CEE" w:rsidRPr="00C56EEC" w:rsidRDefault="00FB4CEE" w:rsidP="00FB4CEE">
      <w:pPr>
        <w:spacing w:after="0" w:line="240" w:lineRule="auto"/>
        <w:ind w:left="1288" w:hanging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4CEE" w:rsidRPr="00C56EEC" w:rsidRDefault="00FB4CEE" w:rsidP="00FB4CEE">
      <w:pPr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6EEC">
        <w:rPr>
          <w:rFonts w:ascii="Times New Roman" w:eastAsia="Calibri" w:hAnsi="Times New Roman" w:cs="Times New Roman"/>
          <w:sz w:val="20"/>
          <w:szCs w:val="20"/>
        </w:rPr>
        <w:t>_______________________________</w:t>
      </w:r>
      <w:r w:rsidRPr="00C56EEC">
        <w:rPr>
          <w:rFonts w:ascii="Times New Roman" w:eastAsia="Calibri" w:hAnsi="Times New Roman" w:cs="Times New Roman"/>
          <w:sz w:val="20"/>
          <w:szCs w:val="20"/>
        </w:rPr>
        <w:tab/>
      </w:r>
      <w:r w:rsidRPr="00C56EEC">
        <w:rPr>
          <w:rFonts w:ascii="Times New Roman" w:eastAsia="Calibri" w:hAnsi="Times New Roman" w:cs="Times New Roman"/>
          <w:sz w:val="20"/>
          <w:szCs w:val="20"/>
        </w:rPr>
        <w:tab/>
        <w:t>__________________</w:t>
      </w:r>
      <w:r w:rsidRPr="00C56EEC">
        <w:rPr>
          <w:rFonts w:ascii="Times New Roman" w:eastAsia="Calibri" w:hAnsi="Times New Roman" w:cs="Times New Roman"/>
          <w:sz w:val="20"/>
          <w:szCs w:val="20"/>
        </w:rPr>
        <w:tab/>
      </w:r>
      <w:r w:rsidRPr="00C56EEC">
        <w:rPr>
          <w:rFonts w:ascii="Times New Roman" w:eastAsia="Calibri" w:hAnsi="Times New Roman" w:cs="Times New Roman"/>
          <w:sz w:val="20"/>
          <w:szCs w:val="20"/>
        </w:rPr>
        <w:tab/>
        <w:t>___</w:t>
      </w:r>
      <w:r>
        <w:rPr>
          <w:rFonts w:ascii="Times New Roman" w:eastAsia="Calibri" w:hAnsi="Times New Roman" w:cs="Times New Roman"/>
          <w:sz w:val="20"/>
          <w:szCs w:val="20"/>
        </w:rPr>
        <w:t>___________________</w:t>
      </w:r>
    </w:p>
    <w:p w:rsidR="00FB4CEE" w:rsidRPr="00C56EEC" w:rsidRDefault="00FB4CEE" w:rsidP="00FB4CEE">
      <w:pPr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   (должность лица, подписавшего решение)                               (подпись)                                                   (расшифровка подписи)</w:t>
      </w:r>
    </w:p>
    <w:p w:rsidR="00FB4CEE" w:rsidRPr="00C56EEC" w:rsidRDefault="00FB4CEE" w:rsidP="00FB4C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4CEE" w:rsidRPr="00C56EEC" w:rsidRDefault="00FB4CEE" w:rsidP="00FB4C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EEC">
        <w:rPr>
          <w:rFonts w:ascii="Times New Roman" w:eastAsia="Calibri" w:hAnsi="Times New Roman" w:cs="Times New Roman"/>
          <w:sz w:val="24"/>
          <w:szCs w:val="24"/>
        </w:rPr>
        <w:t xml:space="preserve">«___»____________20__ </w:t>
      </w:r>
    </w:p>
    <w:p w:rsidR="00FB4CEE" w:rsidRPr="00D66394" w:rsidRDefault="00FB4CEE" w:rsidP="00FB4CEE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:rsidR="00A12829" w:rsidRDefault="00A12829" w:rsidP="004B300C">
      <w:pPr>
        <w:pStyle w:val="af5"/>
        <w:spacing w:after="0" w:line="276" w:lineRule="auto"/>
        <w:ind w:firstLine="5387"/>
        <w:jc w:val="left"/>
      </w:pPr>
    </w:p>
    <w:p w:rsidR="00A12829" w:rsidRDefault="00A12829" w:rsidP="004B300C">
      <w:pPr>
        <w:pStyle w:val="af5"/>
        <w:spacing w:after="0" w:line="276" w:lineRule="auto"/>
        <w:ind w:firstLine="5387"/>
        <w:jc w:val="left"/>
      </w:pPr>
    </w:p>
    <w:p w:rsidR="003A4D1D" w:rsidRDefault="003A4D1D" w:rsidP="004B300C">
      <w:pPr>
        <w:pStyle w:val="2-"/>
        <w:spacing w:line="276" w:lineRule="auto"/>
      </w:pPr>
    </w:p>
    <w:p w:rsidR="003A4D1D" w:rsidRDefault="003A4D1D" w:rsidP="004B300C">
      <w:pPr>
        <w:pStyle w:val="2-"/>
        <w:spacing w:line="276" w:lineRule="auto"/>
      </w:pPr>
    </w:p>
    <w:p w:rsidR="003A4D1D" w:rsidRDefault="003A4D1D" w:rsidP="004B300C">
      <w:pPr>
        <w:pStyle w:val="2-"/>
        <w:spacing w:line="276" w:lineRule="auto"/>
      </w:pPr>
    </w:p>
    <w:p w:rsidR="003A4D1D" w:rsidRDefault="003A4D1D" w:rsidP="004B300C">
      <w:pPr>
        <w:pStyle w:val="2-"/>
        <w:spacing w:line="276" w:lineRule="auto"/>
      </w:pPr>
    </w:p>
    <w:p w:rsidR="003A4D1D" w:rsidRDefault="003A4D1D" w:rsidP="004B300C">
      <w:pPr>
        <w:pStyle w:val="2-"/>
        <w:spacing w:line="276" w:lineRule="auto"/>
      </w:pPr>
    </w:p>
    <w:p w:rsidR="003A4D1D" w:rsidRDefault="003A4D1D" w:rsidP="004B300C">
      <w:pPr>
        <w:pStyle w:val="2-"/>
        <w:spacing w:line="276" w:lineRule="auto"/>
      </w:pPr>
    </w:p>
    <w:p w:rsidR="003A4D1D" w:rsidRDefault="003A4D1D" w:rsidP="004B300C">
      <w:pPr>
        <w:pStyle w:val="2-"/>
        <w:spacing w:line="276" w:lineRule="auto"/>
      </w:pPr>
    </w:p>
    <w:p w:rsidR="003A4D1D" w:rsidRDefault="003A4D1D" w:rsidP="004B300C">
      <w:pPr>
        <w:pStyle w:val="2-"/>
        <w:spacing w:line="276" w:lineRule="auto"/>
      </w:pPr>
    </w:p>
    <w:p w:rsidR="003A4D1D" w:rsidRDefault="003A4D1D" w:rsidP="004B300C">
      <w:pPr>
        <w:pStyle w:val="2-"/>
        <w:spacing w:line="276" w:lineRule="auto"/>
      </w:pPr>
    </w:p>
    <w:p w:rsidR="004329B6" w:rsidRDefault="004329B6" w:rsidP="004B300C">
      <w:pPr>
        <w:pStyle w:val="2-"/>
        <w:spacing w:line="276" w:lineRule="auto"/>
      </w:pPr>
    </w:p>
    <w:p w:rsidR="004329B6" w:rsidRDefault="004329B6" w:rsidP="004B300C">
      <w:pPr>
        <w:pStyle w:val="2-"/>
        <w:spacing w:line="276" w:lineRule="auto"/>
      </w:pPr>
    </w:p>
    <w:p w:rsidR="004329B6" w:rsidRDefault="004329B6" w:rsidP="004B300C">
      <w:pPr>
        <w:pStyle w:val="2-"/>
        <w:spacing w:line="276" w:lineRule="auto"/>
      </w:pPr>
    </w:p>
    <w:p w:rsidR="004329B6" w:rsidRDefault="004329B6" w:rsidP="004B300C">
      <w:pPr>
        <w:pStyle w:val="2-"/>
        <w:spacing w:line="276" w:lineRule="auto"/>
      </w:pPr>
    </w:p>
    <w:p w:rsidR="003A4D1D" w:rsidRDefault="003A4D1D" w:rsidP="004B300C">
      <w:pPr>
        <w:pStyle w:val="2-"/>
        <w:spacing w:line="276" w:lineRule="auto"/>
      </w:pPr>
    </w:p>
    <w:p w:rsidR="003A4D1D" w:rsidRDefault="003A4D1D" w:rsidP="004B300C">
      <w:pPr>
        <w:pStyle w:val="2-"/>
        <w:spacing w:line="276" w:lineRule="auto"/>
      </w:pPr>
    </w:p>
    <w:p w:rsidR="003A4D1D" w:rsidRDefault="003A4D1D" w:rsidP="004B300C">
      <w:pPr>
        <w:pStyle w:val="2-"/>
        <w:spacing w:line="276" w:lineRule="auto"/>
      </w:pPr>
    </w:p>
    <w:p w:rsidR="00DB1302" w:rsidRPr="00D66394" w:rsidRDefault="00FB4CEE" w:rsidP="004B300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69" w:name="_Toc111720641"/>
      <w:r>
        <w:rPr>
          <w:rStyle w:val="14"/>
          <w:b w:val="0"/>
          <w:sz w:val="28"/>
          <w:szCs w:val="28"/>
        </w:rPr>
        <w:lastRenderedPageBreak/>
        <w:t xml:space="preserve">                                    </w:t>
      </w:r>
      <w:r w:rsidR="00DB1302" w:rsidRPr="002B0306">
        <w:rPr>
          <w:rStyle w:val="14"/>
          <w:b w:val="0"/>
          <w:sz w:val="28"/>
          <w:szCs w:val="28"/>
        </w:rPr>
        <w:t>Приложение</w:t>
      </w:r>
      <w:r w:rsidR="00CC6C61" w:rsidRPr="002B0306">
        <w:rPr>
          <w:rStyle w:val="14"/>
          <w:b w:val="0"/>
          <w:sz w:val="28"/>
          <w:szCs w:val="28"/>
        </w:rPr>
        <w:t xml:space="preserve"> </w:t>
      </w:r>
      <w:r w:rsidR="00D46A6E" w:rsidRPr="002B0306">
        <w:rPr>
          <w:rStyle w:val="14"/>
          <w:b w:val="0"/>
          <w:sz w:val="28"/>
          <w:szCs w:val="28"/>
        </w:rPr>
        <w:t>3</w:t>
      </w:r>
      <w:bookmarkEnd w:id="69"/>
    </w:p>
    <w:p w:rsidR="00DB1302" w:rsidRPr="00D66394" w:rsidRDefault="00DB1302" w:rsidP="004B300C">
      <w:pPr>
        <w:pStyle w:val="22"/>
        <w:spacing w:after="0"/>
        <w:rPr>
          <w:lang w:eastAsia="ar-SA"/>
        </w:rPr>
      </w:pPr>
    </w:p>
    <w:p w:rsidR="004329B6" w:rsidRPr="00D66394" w:rsidRDefault="004329B6" w:rsidP="004329B6">
      <w:pPr>
        <w:pStyle w:val="22"/>
        <w:spacing w:after="0"/>
        <w:outlineLvl w:val="1"/>
        <w:rPr>
          <w:b w:val="0"/>
          <w:sz w:val="28"/>
          <w:szCs w:val="28"/>
          <w:lang w:eastAsia="ar-SA"/>
        </w:rPr>
      </w:pPr>
      <w:bookmarkStart w:id="70" w:name="_Toc103859693"/>
      <w:bookmarkStart w:id="71" w:name="_Hlk103424199"/>
      <w:bookmarkStart w:id="72" w:name="_Toc111720644"/>
      <w:r w:rsidRPr="00D66394">
        <w:rPr>
          <w:b w:val="0"/>
          <w:sz w:val="28"/>
          <w:szCs w:val="28"/>
          <w:lang w:eastAsia="ar-SA"/>
        </w:rPr>
        <w:t xml:space="preserve">Перечень нормативных правовых актов </w:t>
      </w:r>
      <w:r w:rsidRPr="00D66394">
        <w:rPr>
          <w:b w:val="0"/>
          <w:sz w:val="28"/>
          <w:szCs w:val="28"/>
          <w:lang w:eastAsia="ar-SA"/>
        </w:rPr>
        <w:br/>
        <w:t>Российской Федерации, Московской области,</w:t>
      </w:r>
      <w:r>
        <w:rPr>
          <w:b w:val="0"/>
          <w:sz w:val="28"/>
          <w:szCs w:val="28"/>
          <w:lang w:eastAsia="ar-SA"/>
        </w:rPr>
        <w:t xml:space="preserve">  городского округа Лыткарино Московской области,</w:t>
      </w:r>
      <w:bookmarkEnd w:id="70"/>
      <w:r>
        <w:rPr>
          <w:b w:val="0"/>
          <w:sz w:val="28"/>
          <w:szCs w:val="28"/>
          <w:lang w:eastAsia="ar-SA"/>
        </w:rPr>
        <w:t xml:space="preserve"> </w:t>
      </w:r>
      <w:r w:rsidRPr="00D66394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>
        <w:rPr>
          <w:b w:val="0"/>
          <w:sz w:val="28"/>
          <w:szCs w:val="28"/>
          <w:lang w:eastAsia="ar-SA"/>
        </w:rPr>
        <w:t xml:space="preserve">муниципальной </w:t>
      </w:r>
      <w:r w:rsidRPr="00D66394">
        <w:rPr>
          <w:b w:val="0"/>
          <w:sz w:val="28"/>
          <w:szCs w:val="28"/>
          <w:lang w:eastAsia="ar-SA"/>
        </w:rPr>
        <w:t>услуги</w:t>
      </w:r>
    </w:p>
    <w:p w:rsidR="004329B6" w:rsidRPr="00D66394" w:rsidRDefault="004329B6" w:rsidP="004329B6">
      <w:pPr>
        <w:pStyle w:val="2-"/>
        <w:rPr>
          <w:lang w:eastAsia="ar-SA"/>
        </w:rPr>
      </w:pPr>
    </w:p>
    <w:p w:rsidR="004329B6" w:rsidRPr="00D66394" w:rsidRDefault="004329B6" w:rsidP="004329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</w:rPr>
        <w:t>1. Конституция Российской Федерации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9B6" w:rsidRPr="00D66394" w:rsidRDefault="004329B6" w:rsidP="004329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:rsidR="004329B6" w:rsidRDefault="004329B6" w:rsidP="004329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3. </w:t>
      </w:r>
      <w:r w:rsidRPr="00BB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29B6" w:rsidRDefault="004329B6" w:rsidP="004329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B1CEC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B1CEC">
        <w:rPr>
          <w:rFonts w:ascii="Times New Roman" w:hAnsi="Times New Roman" w:cs="Times New Roman"/>
          <w:sz w:val="28"/>
          <w:szCs w:val="28"/>
        </w:rPr>
        <w:t xml:space="preserve"> закон от 28.12.2009 № 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9B6" w:rsidRPr="00E96603" w:rsidRDefault="004329B6" w:rsidP="004329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96603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 w:rsidRPr="00E96603">
        <w:rPr>
          <w:rFonts w:ascii="Times New Roman" w:hAnsi="Times New Roman" w:cs="Times New Roman"/>
          <w:sz w:val="28"/>
          <w:szCs w:val="28"/>
        </w:rPr>
        <w:t xml:space="preserve">от 24.07.2007 № 209-ФЗ «О развитии малого </w:t>
      </w:r>
      <w:r w:rsidRPr="00E96603">
        <w:rPr>
          <w:rFonts w:ascii="Times New Roman" w:hAnsi="Times New Roman" w:cs="Times New Roman"/>
          <w:sz w:val="28"/>
          <w:szCs w:val="28"/>
        </w:rPr>
        <w:br/>
        <w:t>и среднего предпринимательства в Российской Федерации».</w:t>
      </w:r>
    </w:p>
    <w:p w:rsidR="004329B6" w:rsidRDefault="004329B6" w:rsidP="004329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03">
        <w:rPr>
          <w:rFonts w:ascii="Times New Roman" w:hAnsi="Times New Roman" w:cs="Times New Roman"/>
          <w:sz w:val="28"/>
          <w:szCs w:val="28"/>
        </w:rPr>
        <w:t xml:space="preserve">6. </w:t>
      </w:r>
      <w:r w:rsidRPr="00E9660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29.12.2006 № 264-ФЗ «О развитии сельского хозяйства».</w:t>
      </w:r>
    </w:p>
    <w:p w:rsidR="004329B6" w:rsidRPr="00D66394" w:rsidRDefault="004329B6" w:rsidP="004329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663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некоторые акты Правительства Российской Федерации и признании </w:t>
      </w:r>
      <w:proofErr w:type="gramStart"/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актов и отдельных положений актов Правительства Российской Федерации».</w:t>
      </w:r>
    </w:p>
    <w:p w:rsidR="004329B6" w:rsidRPr="00D66394" w:rsidRDefault="008E5BAD" w:rsidP="004329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29B6" w:rsidRPr="00D66394">
        <w:rPr>
          <w:rFonts w:ascii="Times New Roman" w:hAnsi="Times New Roman" w:cs="Times New Roman"/>
          <w:sz w:val="28"/>
          <w:szCs w:val="28"/>
        </w:rPr>
        <w:t>.</w:t>
      </w:r>
      <w:r w:rsidR="004329B6">
        <w:rPr>
          <w:rFonts w:ascii="Times New Roman" w:hAnsi="Times New Roman" w:cs="Times New Roman"/>
          <w:sz w:val="28"/>
          <w:szCs w:val="28"/>
        </w:rPr>
        <w:t xml:space="preserve"> </w:t>
      </w:r>
      <w:r w:rsidR="004329B6" w:rsidRPr="00D6639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4329B6" w:rsidRPr="00D6639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4329B6" w:rsidRPr="00D66394">
        <w:rPr>
          <w:rFonts w:ascii="Times New Roman" w:hAnsi="Times New Roman" w:cs="Times New Roman"/>
          <w:sz w:val="28"/>
          <w:szCs w:val="28"/>
        </w:rPr>
        <w:t xml:space="preserve"> от 22.12.2012 № 1376 «Об утверждении </w:t>
      </w:r>
      <w:proofErr w:type="gramStart"/>
      <w:r w:rsidR="004329B6" w:rsidRPr="00D66394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4329B6">
        <w:rPr>
          <w:rFonts w:ascii="Times New Roman" w:hAnsi="Times New Roman" w:cs="Times New Roman"/>
          <w:sz w:val="28"/>
          <w:szCs w:val="28"/>
        </w:rPr>
        <w:t xml:space="preserve"> </w:t>
      </w:r>
      <w:r w:rsidR="004329B6" w:rsidRPr="00D66394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:rsidR="004329B6" w:rsidRPr="00D66394" w:rsidRDefault="008E5BAD" w:rsidP="004329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29B6" w:rsidRPr="00D66394">
        <w:rPr>
          <w:rFonts w:ascii="Times New Roman" w:hAnsi="Times New Roman" w:cs="Times New Roman"/>
          <w:sz w:val="28"/>
          <w:szCs w:val="28"/>
        </w:rPr>
        <w:t>.</w:t>
      </w:r>
      <w:r w:rsidR="004329B6">
        <w:rPr>
          <w:rFonts w:ascii="Times New Roman" w:hAnsi="Times New Roman" w:cs="Times New Roman"/>
          <w:sz w:val="28"/>
          <w:szCs w:val="28"/>
        </w:rPr>
        <w:t xml:space="preserve"> </w:t>
      </w:r>
      <w:r w:rsidR="004329B6" w:rsidRPr="00D6639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329B6" w:rsidRPr="00D66394" w:rsidRDefault="008E5BAD" w:rsidP="004329B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329B6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29B6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4329B6" w:rsidRPr="00D66394" w:rsidRDefault="008E5BAD" w:rsidP="004329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4329B6" w:rsidRPr="007E7C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329B6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2</w:t>
      </w:r>
      <w:r w:rsidR="004329B6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2.10.2009 № 121/2009-ОЗ </w:t>
      </w:r>
      <w:r w:rsidR="004329B6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«Об обеспечении беспрепятственного доступа инвалидов и маломобильных </w:t>
      </w:r>
      <w:r w:rsidR="004329B6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 населения к объектам социальной, транспортной и инженерной инфраструктур в Московской области»</w:t>
      </w:r>
      <w:r w:rsidR="004329B6"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29B6" w:rsidRPr="00D66394" w:rsidRDefault="004329B6" w:rsidP="004329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E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08.08.2013 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601/33 «Об утверждении Положения об особенностях подачи 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:rsidR="004329B6" w:rsidRPr="00D66394" w:rsidRDefault="004329B6" w:rsidP="004329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E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Правительства Московской области от 31.10.2018 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792/37 «Об утверждении требований к форматам заявлений 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Pr="00D66394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:rsidR="004329B6" w:rsidRPr="00D66394" w:rsidRDefault="004329B6" w:rsidP="004329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E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16.04.2015 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253/14 «Об утверждении Порядка осуществления </w:t>
      </w:r>
      <w:proofErr w:type="gramStart"/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</w:t>
      </w:r>
      <w:proofErr w:type="gramEnd"/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4329B6" w:rsidRPr="00D66394" w:rsidRDefault="004329B6" w:rsidP="004329B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8E5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муниципальных услуг в Московской области».</w:t>
      </w:r>
    </w:p>
    <w:p w:rsidR="004329B6" w:rsidRDefault="004329B6" w:rsidP="004329B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8E5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10-121/РВ «Об утверждении Положения об осуществлении </w:t>
      </w:r>
      <w:proofErr w:type="gramStart"/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</w:t>
      </w:r>
      <w:proofErr w:type="gramEnd"/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порядком предоставления государственных и муниципальных услуг 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территории Московской области»</w:t>
      </w:r>
      <w:r w:rsidRPr="0050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5BAD" w:rsidRPr="00E96603" w:rsidRDefault="008E5BAD" w:rsidP="008E5BA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Распоряжение </w:t>
      </w:r>
      <w:r w:rsidR="00E96603" w:rsidRPr="00E96603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</w:t>
      </w:r>
      <w:proofErr w:type="gramStart"/>
      <w:r w:rsidR="00E96603" w:rsidRPr="00E96603">
        <w:rPr>
          <w:rFonts w:ascii="Times New Roman" w:hAnsi="Times New Roman" w:cs="Times New Roman"/>
          <w:color w:val="000000"/>
          <w:sz w:val="28"/>
          <w:szCs w:val="28"/>
        </w:rPr>
        <w:t>образований Московской области схем размещения нестационарных торговых объектов</w:t>
      </w:r>
      <w:proofErr w:type="gramEnd"/>
      <w:r w:rsidR="00E96603" w:rsidRPr="00E96603">
        <w:rPr>
          <w:rFonts w:ascii="Times New Roman" w:hAnsi="Times New Roman" w:cs="Times New Roman"/>
          <w:color w:val="000000"/>
          <w:sz w:val="28"/>
          <w:szCs w:val="28"/>
        </w:rPr>
        <w:t xml:space="preserve"> и Методических рекомендаций по размещению нестационарных торговых объектов на территории муниципальных образований Московской области» </w:t>
      </w:r>
    </w:p>
    <w:p w:rsidR="008E5BAD" w:rsidRPr="00E96603" w:rsidRDefault="008E5BAD" w:rsidP="004329B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9B6" w:rsidRDefault="004329B6" w:rsidP="004329B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E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5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50A21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050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</w:t>
      </w:r>
      <w:r w:rsidR="00E96603">
        <w:rPr>
          <w:rFonts w:ascii="Times New Roman" w:hAnsi="Times New Roman" w:cs="Times New Roman"/>
          <w:sz w:val="28"/>
          <w:szCs w:val="28"/>
        </w:rPr>
        <w:t xml:space="preserve"> торговли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050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г</w:t>
      </w:r>
      <w:r w:rsidRPr="0005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 городского округа Лыткарино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01.07.2022 № 408-п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BAD" w:rsidRDefault="008E5BAD" w:rsidP="008E5BA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19. </w:t>
      </w:r>
      <w:r w:rsidRPr="00CD46DD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преференции </w:t>
      </w:r>
      <w:r w:rsidRPr="00CD46DD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  <w:r>
        <w:rPr>
          <w:rFonts w:ascii="Times New Roman" w:hAnsi="Times New Roman" w:cs="Times New Roman"/>
          <w:sz w:val="28"/>
          <w:szCs w:val="28"/>
        </w:rPr>
        <w:t xml:space="preserve"> – субъектам малого </w:t>
      </w:r>
      <w:r w:rsidRPr="00CD46DD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путем предоставления</w:t>
      </w:r>
      <w:r w:rsidRPr="00CD46DD">
        <w:rPr>
          <w:rFonts w:ascii="Times New Roman" w:hAnsi="Times New Roman" w:cs="Times New Roman"/>
          <w:sz w:val="28"/>
          <w:szCs w:val="28"/>
        </w:rPr>
        <w:t xml:space="preserve"> мест для размещения нестационарных торговых объектов без проведения торгов на </w:t>
      </w:r>
      <w:r>
        <w:rPr>
          <w:rFonts w:ascii="Times New Roman" w:hAnsi="Times New Roman" w:cs="Times New Roman"/>
          <w:sz w:val="28"/>
          <w:szCs w:val="28"/>
        </w:rPr>
        <w:t>льготных условиях при организации мобильной торговли,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Pr="00050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г</w:t>
      </w:r>
      <w:r w:rsidRPr="0005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городского округа Лыткарино </w:t>
      </w:r>
      <w:proofErr w:type="gramStart"/>
      <w:r w:rsidRPr="0005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35EA" w:rsidRPr="0024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24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435EA" w:rsidRPr="0024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2435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9B6" w:rsidRDefault="004329B6" w:rsidP="004329B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5B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Главы города Лыткарино от 07.12.2010 № 489-п «О порядке разработки и утверждения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ыткарино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329B6" w:rsidRPr="00D66394" w:rsidRDefault="004329B6" w:rsidP="004329B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29B6" w:rsidRDefault="004329B6" w:rsidP="004329B6">
      <w:pPr>
        <w:pStyle w:val="2-"/>
      </w:pPr>
    </w:p>
    <w:p w:rsidR="004329B6" w:rsidRDefault="004329B6" w:rsidP="004B300C">
      <w:pPr>
        <w:pStyle w:val="22"/>
        <w:spacing w:after="0"/>
        <w:outlineLvl w:val="1"/>
        <w:rPr>
          <w:b w:val="0"/>
          <w:sz w:val="28"/>
          <w:szCs w:val="28"/>
          <w:lang w:eastAsia="ar-SA"/>
        </w:rPr>
      </w:pPr>
    </w:p>
    <w:p w:rsidR="004329B6" w:rsidRDefault="004329B6" w:rsidP="004B300C">
      <w:pPr>
        <w:pStyle w:val="22"/>
        <w:spacing w:after="0"/>
        <w:outlineLvl w:val="1"/>
        <w:rPr>
          <w:b w:val="0"/>
          <w:sz w:val="28"/>
          <w:szCs w:val="28"/>
          <w:lang w:eastAsia="ar-SA"/>
        </w:rPr>
      </w:pPr>
    </w:p>
    <w:p w:rsidR="004329B6" w:rsidRDefault="004329B6" w:rsidP="004B300C">
      <w:pPr>
        <w:pStyle w:val="22"/>
        <w:spacing w:after="0"/>
        <w:outlineLvl w:val="1"/>
        <w:rPr>
          <w:b w:val="0"/>
          <w:sz w:val="28"/>
          <w:szCs w:val="28"/>
          <w:lang w:eastAsia="ar-SA"/>
        </w:rPr>
      </w:pPr>
    </w:p>
    <w:p w:rsidR="004329B6" w:rsidRDefault="004329B6" w:rsidP="004B300C">
      <w:pPr>
        <w:pStyle w:val="22"/>
        <w:spacing w:after="0"/>
        <w:outlineLvl w:val="1"/>
        <w:rPr>
          <w:b w:val="0"/>
          <w:sz w:val="28"/>
          <w:szCs w:val="28"/>
          <w:lang w:eastAsia="ar-SA"/>
        </w:rPr>
      </w:pPr>
    </w:p>
    <w:p w:rsidR="004329B6" w:rsidRDefault="004329B6" w:rsidP="004B300C">
      <w:pPr>
        <w:pStyle w:val="22"/>
        <w:spacing w:after="0"/>
        <w:outlineLvl w:val="1"/>
        <w:rPr>
          <w:b w:val="0"/>
          <w:sz w:val="28"/>
          <w:szCs w:val="28"/>
          <w:lang w:eastAsia="ar-SA"/>
        </w:rPr>
      </w:pPr>
    </w:p>
    <w:bookmarkEnd w:id="71"/>
    <w:bookmarkEnd w:id="72"/>
    <w:p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0DC9" w:rsidRPr="00D66394" w:rsidRDefault="00FB4CEE" w:rsidP="004B300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73" w:name="_Toc111720645"/>
      <w:r>
        <w:rPr>
          <w:rStyle w:val="14"/>
          <w:b w:val="0"/>
          <w:sz w:val="28"/>
          <w:szCs w:val="28"/>
        </w:rPr>
        <w:lastRenderedPageBreak/>
        <w:t xml:space="preserve">                                    П</w:t>
      </w:r>
      <w:r w:rsidR="00940DC9" w:rsidRPr="002B0306">
        <w:rPr>
          <w:rStyle w:val="14"/>
          <w:b w:val="0"/>
          <w:sz w:val="28"/>
          <w:szCs w:val="28"/>
        </w:rPr>
        <w:t xml:space="preserve">риложение </w:t>
      </w:r>
      <w:r w:rsidR="00D46A6E" w:rsidRPr="002B0306">
        <w:rPr>
          <w:rStyle w:val="14"/>
          <w:b w:val="0"/>
          <w:sz w:val="28"/>
          <w:szCs w:val="28"/>
        </w:rPr>
        <w:t>4</w:t>
      </w:r>
      <w:bookmarkEnd w:id="73"/>
    </w:p>
    <w:p w:rsidR="00360089" w:rsidRPr="00D66394" w:rsidRDefault="00360089" w:rsidP="004B300C">
      <w:pPr>
        <w:pStyle w:val="af3"/>
        <w:spacing w:after="0"/>
        <w:rPr>
          <w:rStyle w:val="23"/>
          <w:sz w:val="28"/>
          <w:szCs w:val="28"/>
        </w:rPr>
      </w:pPr>
      <w:bookmarkStart w:id="74" w:name="_Toc510617029"/>
      <w:bookmarkStart w:id="75" w:name="_Hlk20901236"/>
    </w:p>
    <w:p w:rsidR="00525ECC" w:rsidRDefault="00525ECC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76" w:name="_Toc111720648"/>
    </w:p>
    <w:p w:rsidR="00360089" w:rsidRPr="00D66394" w:rsidRDefault="00360089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r w:rsidRPr="00D66394">
        <w:rPr>
          <w:rStyle w:val="23"/>
          <w:sz w:val="28"/>
          <w:szCs w:val="28"/>
        </w:rPr>
        <w:t xml:space="preserve">Форма запроса </w:t>
      </w:r>
      <w:r w:rsidR="004C024D">
        <w:rPr>
          <w:rStyle w:val="23"/>
          <w:sz w:val="28"/>
          <w:szCs w:val="28"/>
        </w:rPr>
        <w:t>о предоставлении муниципальной услуги</w:t>
      </w:r>
      <w:bookmarkEnd w:id="74"/>
      <w:bookmarkEnd w:id="76"/>
    </w:p>
    <w:p w:rsidR="00360089" w:rsidRDefault="00360089" w:rsidP="004B300C">
      <w:pPr>
        <w:pStyle w:val="af3"/>
        <w:spacing w:after="0"/>
        <w:rPr>
          <w:sz w:val="28"/>
          <w:szCs w:val="28"/>
        </w:rPr>
      </w:pPr>
    </w:p>
    <w:p w:rsidR="00525ECC" w:rsidRPr="00D66394" w:rsidRDefault="00525ECC" w:rsidP="004B300C">
      <w:pPr>
        <w:pStyle w:val="af3"/>
        <w:spacing w:after="0"/>
        <w:rPr>
          <w:sz w:val="28"/>
          <w:szCs w:val="28"/>
        </w:rPr>
      </w:pPr>
    </w:p>
    <w:bookmarkEnd w:id="75"/>
    <w:p w:rsidR="00EC7BE1" w:rsidRDefault="00360089" w:rsidP="004B300C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EC7BE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Администрацию городского округа </w:t>
      </w:r>
    </w:p>
    <w:p w:rsidR="00360089" w:rsidRPr="00D66394" w:rsidRDefault="00EC7BE1" w:rsidP="004B300C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Лыткарино</w:t>
      </w:r>
    </w:p>
    <w:p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ФИО (последнее </w:t>
      </w:r>
      <w:proofErr w:type="gramEnd"/>
    </w:p>
    <w:p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при наличии) – </w:t>
      </w:r>
      <w:proofErr w:type="gramStart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для</w:t>
      </w:r>
      <w:proofErr w:type="gramEnd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</w:p>
    <w:p w:rsidR="00452AD7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индивидуального предпринимателя </w:t>
      </w:r>
    </w:p>
    <w:p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или полное наименование – </w:t>
      </w:r>
      <w:proofErr w:type="gramStart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для</w:t>
      </w:r>
      <w:proofErr w:type="gramEnd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</w:p>
    <w:p w:rsidR="00360089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юридического лица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proofErr w:type="gramStart"/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  <w:proofErr w:type="gramEnd"/>
    </w:p>
    <w:p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                                                           </w:t>
      </w:r>
    </w:p>
    <w:p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  <w:proofErr w:type="gramEnd"/>
    </w:p>
    <w:p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:rsidR="00452AD7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  <w:proofErr w:type="gramEnd"/>
    </w:p>
    <w:p w:rsidR="00452AD7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подтверждающего </w:t>
      </w:r>
      <w:r w:rsidR="00452AD7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полномочия </w:t>
      </w:r>
    </w:p>
    <w:p w:rsidR="00360089" w:rsidRPr="00D66394" w:rsidRDefault="00452AD7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:rsidR="00452AD7" w:rsidRPr="00D66394" w:rsidRDefault="00452AD7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="00360089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почтовый адрес </w:t>
      </w:r>
      <w:proofErr w:type="gramEnd"/>
    </w:p>
    <w:p w:rsidR="00452AD7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(при необходимости)</w:t>
      </w:r>
      <w:r w:rsidR="00452AD7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адрес </w:t>
      </w:r>
    </w:p>
    <w:p w:rsidR="00452AD7" w:rsidRPr="00D66394" w:rsidRDefault="00452AD7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электронной почты и </w:t>
      </w:r>
      <w:proofErr w:type="gramStart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контактный</w:t>
      </w:r>
      <w:proofErr w:type="gramEnd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</w:p>
    <w:p w:rsidR="00360089" w:rsidRPr="00D66394" w:rsidRDefault="00452AD7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:rsidR="000973B4" w:rsidRPr="00D66394" w:rsidRDefault="000973B4" w:rsidP="004B300C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:rsidR="00410AF7" w:rsidRPr="0070434F" w:rsidRDefault="00360089" w:rsidP="004B300C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70434F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о </w:t>
      </w:r>
      <w:r w:rsidR="00FF41D7" w:rsidRPr="0070434F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предоставлении муниципальной </w:t>
      </w:r>
      <w:r w:rsidRPr="0070434F">
        <w:rPr>
          <w:rFonts w:ascii="Times New Roman" w:hAnsi="Times New Roman" w:cs="Times New Roman"/>
          <w:bCs/>
          <w:sz w:val="28"/>
          <w:szCs w:val="28"/>
          <w:lang w:eastAsia="zh-CN" w:bidi="en-US"/>
        </w:rPr>
        <w:t>услуги</w:t>
      </w:r>
    </w:p>
    <w:p w:rsidR="00360089" w:rsidRPr="0070434F" w:rsidRDefault="004C024D" w:rsidP="004B300C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«Предоставление права на размещение </w:t>
      </w:r>
      <w:r w:rsidR="00C9401D" w:rsidRPr="00525ECC">
        <w:rPr>
          <w:rFonts w:ascii="Times New Roman" w:eastAsia="Times New Roman" w:hAnsi="Times New Roman" w:cs="Times New Roman"/>
          <w:sz w:val="28"/>
          <w:szCs w:val="28"/>
          <w:lang w:eastAsia="zh-CN"/>
        </w:rPr>
        <w:t>мобильного торгового объекта</w:t>
      </w: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10AF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 проведения торгов на льготных условиях на территории</w:t>
      </w:r>
      <w:r w:rsidR="00096F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Лыткарино</w:t>
      </w: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B4C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>Московской области»</w:t>
      </w:r>
    </w:p>
    <w:p w:rsidR="00C803FE" w:rsidRPr="0070434F" w:rsidRDefault="00C803FE" w:rsidP="004B300C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:rsidR="00DB5E4E" w:rsidRDefault="00360089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C803FE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муниципальную </w:t>
      </w: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услугу</w:t>
      </w:r>
      <w:r w:rsidR="000973B4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2219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«Предоставление права </w:t>
      </w:r>
      <w:r w:rsidR="005E63A5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размещение</w:t>
      </w:r>
      <w:r w:rsidR="0082219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9401D" w:rsidRPr="00525ECC">
        <w:rPr>
          <w:rFonts w:ascii="Times New Roman" w:eastAsia="Times New Roman" w:hAnsi="Times New Roman" w:cs="Times New Roman"/>
          <w:sz w:val="28"/>
          <w:szCs w:val="28"/>
          <w:lang w:eastAsia="zh-CN"/>
        </w:rPr>
        <w:t>мобильного торгового объекта</w:t>
      </w:r>
      <w:r w:rsidR="0082219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без проведения торгов на льготных условиях на территории </w:t>
      </w:r>
      <w:r w:rsidR="00FB4CEE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 Лыткарино</w:t>
      </w:r>
      <w:r w:rsidR="0082219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22197" w:rsidRPr="007E6700">
        <w:rPr>
          <w:rFonts w:ascii="Times New Roman" w:eastAsia="Times New Roman" w:hAnsi="Times New Roman" w:cs="Times New Roman"/>
          <w:sz w:val="28"/>
          <w:szCs w:val="28"/>
          <w:lang w:eastAsia="zh-CN"/>
        </w:rPr>
        <w:t>Московской области»</w:t>
      </w:r>
      <w:r w:rsidR="00E55CA0" w:rsidRPr="002B03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r w:rsidR="00822197" w:rsidRPr="007E67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F10E7" w:rsidRPr="007E67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заключи</w:t>
      </w:r>
      <w:r w:rsidR="00E55CA0" w:rsidRPr="002B030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ть</w:t>
      </w:r>
      <w:r w:rsidR="00822197" w:rsidRPr="007E67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договор на размещение </w:t>
      </w:r>
      <w:r w:rsidR="00C9401D" w:rsidRPr="007E67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мобильного торгового</w:t>
      </w:r>
      <w:r w:rsidR="00C9401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объекта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без проведения торгов на льготных условиях на территории </w:t>
      </w:r>
      <w:r w:rsidR="00FB4CEE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 Лыткарино</w:t>
      </w:r>
      <w:r w:rsidR="00FB4CEE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Московской области</w:t>
      </w:r>
      <w:r w:rsidR="002D3C5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  <w:r w:rsidR="00E55CA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</w:p>
    <w:p w:rsidR="0023435C" w:rsidRPr="00525ECC" w:rsidRDefault="00525ECC" w:rsidP="0023435C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5E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Информация, з</w:t>
      </w:r>
      <w:r w:rsidR="00CA0AE6" w:rsidRPr="00525E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аполняе</w:t>
      </w:r>
      <w:r w:rsidRPr="00525E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мая</w:t>
      </w:r>
      <w:r w:rsidR="00CA0AE6" w:rsidRPr="00525E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заявителем*: </w:t>
      </w:r>
      <w:r w:rsidR="00767BF8" w:rsidRPr="00525E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96F76" w:rsidRDefault="0023435C" w:rsidP="004B300C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63A1C" w:rsidRDefault="002B2246" w:rsidP="002B2246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3A1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</w:t>
      </w:r>
      <w:r w:rsidR="00CA0A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63A1C" w:rsidRPr="00D63A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Категория заявителя:</w:t>
      </w:r>
    </w:p>
    <w:p w:rsidR="00A83625" w:rsidRDefault="005B7B58" w:rsidP="002B224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left:0;text-align:left;margin-left:370pt;margin-top:94.2pt;width:25.5pt;height:24.7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" fillcolor="white [3212]" strokecolor="black [3213]"/>
        </w:pict>
      </w:r>
      <w:r w:rsidR="00D63A1C">
        <w:rPr>
          <w:rFonts w:ascii="Times New Roman" w:hAnsi="Times New Roman" w:cs="Times New Roman"/>
          <w:sz w:val="28"/>
          <w:szCs w:val="28"/>
        </w:rPr>
        <w:t>Ю</w:t>
      </w:r>
      <w:r w:rsidR="00096F76" w:rsidRPr="0061274B">
        <w:rPr>
          <w:rFonts w:ascii="Times New Roman" w:hAnsi="Times New Roman" w:cs="Times New Roman"/>
          <w:sz w:val="28"/>
          <w:szCs w:val="28"/>
        </w:rPr>
        <w:t>ридически</w:t>
      </w:r>
      <w:r w:rsidR="006F018F">
        <w:rPr>
          <w:rFonts w:ascii="Times New Roman" w:hAnsi="Times New Roman" w:cs="Times New Roman"/>
          <w:sz w:val="28"/>
          <w:szCs w:val="28"/>
        </w:rPr>
        <w:t>е</w:t>
      </w:r>
      <w:r w:rsidR="00096F76" w:rsidRPr="0061274B">
        <w:rPr>
          <w:rFonts w:ascii="Times New Roman" w:hAnsi="Times New Roman" w:cs="Times New Roman"/>
          <w:sz w:val="28"/>
          <w:szCs w:val="28"/>
        </w:rPr>
        <w:t xml:space="preserve"> лиц</w:t>
      </w:r>
      <w:r w:rsidR="006F018F">
        <w:rPr>
          <w:rFonts w:ascii="Times New Roman" w:hAnsi="Times New Roman" w:cs="Times New Roman"/>
          <w:sz w:val="28"/>
          <w:szCs w:val="28"/>
        </w:rPr>
        <w:t>а</w:t>
      </w:r>
      <w:r w:rsidR="00096F76" w:rsidRPr="0061274B"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</w:t>
      </w:r>
      <w:r w:rsidR="006F018F">
        <w:rPr>
          <w:rFonts w:ascii="Times New Roman" w:hAnsi="Times New Roman" w:cs="Times New Roman"/>
          <w:sz w:val="28"/>
          <w:szCs w:val="28"/>
        </w:rPr>
        <w:t>и</w:t>
      </w:r>
      <w:r w:rsidR="00096F76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A83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отнесенны</w:t>
      </w:r>
      <w:r w:rsidR="006F0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96F76" w:rsidRPr="00034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условиями, установленными </w:t>
      </w:r>
      <w:r w:rsidR="00096F76" w:rsidRPr="003247C9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</w:t>
      </w:r>
      <w:r w:rsidR="00096F76" w:rsidRPr="00034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 малым предприятиям, в том числе к </w:t>
      </w:r>
      <w:proofErr w:type="spellStart"/>
      <w:r w:rsidR="00096F76" w:rsidRPr="00034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микропредприятиям</w:t>
      </w:r>
      <w:proofErr w:type="spellEnd"/>
      <w:r w:rsidR="00096F76" w:rsidRPr="00034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средним предприятиям, сведения о которых внесены в единый реестр субъектов малого</w:t>
      </w:r>
      <w:r w:rsidR="002B2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среднего предпринимательства</w:t>
      </w:r>
    </w:p>
    <w:p w:rsidR="00096F76" w:rsidRPr="0061274B" w:rsidRDefault="002B2246" w:rsidP="002B2246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B2246" w:rsidRPr="00D63A1C" w:rsidRDefault="00096F76" w:rsidP="002B2246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3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246" w:rsidRPr="00D63A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мобильного торгового объекта:</w:t>
      </w:r>
    </w:p>
    <w:p w:rsidR="002B2246" w:rsidRDefault="005B7B58" w:rsidP="002B224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noProof/>
          <w:lang w:eastAsia="ru-RU"/>
        </w:rPr>
        <w:pict>
          <v:rect id="_x0000_s1048" style="position:absolute;left:0;text-align:left;margin-left:370pt;margin-top:13.6pt;width:25.5pt;height:24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" fillcolor="white [3212]" strokecolor="black [3213]"/>
        </w:pict>
      </w:r>
    </w:p>
    <w:p w:rsidR="002B2246" w:rsidRPr="00034C2C" w:rsidRDefault="002B2246" w:rsidP="002B2246">
      <w:pPr>
        <w:pStyle w:val="111"/>
        <w:numPr>
          <w:ilvl w:val="0"/>
          <w:numId w:val="0"/>
        </w:numPr>
        <w:ind w:firstLine="709"/>
      </w:pPr>
      <w:r w:rsidRPr="00034C2C">
        <w:t xml:space="preserve">Передвижное сооружение -  торговая  тележка </w:t>
      </w:r>
    </w:p>
    <w:p w:rsidR="002B2246" w:rsidRPr="00034C2C" w:rsidRDefault="002B2246" w:rsidP="002B2246">
      <w:pPr>
        <w:pStyle w:val="111"/>
        <w:numPr>
          <w:ilvl w:val="0"/>
          <w:numId w:val="0"/>
        </w:numPr>
        <w:ind w:firstLine="709"/>
      </w:pPr>
    </w:p>
    <w:p w:rsidR="002B2246" w:rsidRPr="00034C2C" w:rsidRDefault="005B7B58" w:rsidP="002B2246">
      <w:pPr>
        <w:pStyle w:val="111"/>
        <w:numPr>
          <w:ilvl w:val="0"/>
          <w:numId w:val="0"/>
        </w:numPr>
        <w:ind w:firstLine="709"/>
      </w:pPr>
      <w:r>
        <w:rPr>
          <w:rFonts w:eastAsia="Times New Roman"/>
          <w:noProof/>
          <w:lang w:eastAsia="ru-RU"/>
        </w:rPr>
        <w:pict>
          <v:rect id="_x0000_s1047" style="position:absolute;left:0;text-align:left;margin-left:370pt;margin-top:6.7pt;width:25.5pt;height:24.7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" fillcolor="white [3212]" strokecolor="black [3213]"/>
        </w:pict>
      </w:r>
      <w:r w:rsidR="002B2246" w:rsidRPr="00034C2C">
        <w:t xml:space="preserve">Передвижное сооружение -  </w:t>
      </w:r>
    </w:p>
    <w:p w:rsidR="002B2246" w:rsidRPr="00034C2C" w:rsidRDefault="002B2246" w:rsidP="002B2246">
      <w:pPr>
        <w:pStyle w:val="111"/>
        <w:numPr>
          <w:ilvl w:val="0"/>
          <w:numId w:val="0"/>
        </w:numPr>
        <w:ind w:firstLine="709"/>
      </w:pPr>
      <w:r w:rsidRPr="00034C2C">
        <w:t xml:space="preserve">мобильный пункт быстрого питания </w:t>
      </w:r>
    </w:p>
    <w:p w:rsidR="00096F76" w:rsidRPr="000B2468" w:rsidRDefault="00096F76" w:rsidP="00096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A1C" w:rsidRPr="00D63A1C" w:rsidRDefault="005B7B58" w:rsidP="002B2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53" style="position:absolute;margin-left:370pt;margin-top:15pt;width:25.5pt;height:24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" fillcolor="white [3212]" strokecolor="black [3213]"/>
        </w:pict>
      </w:r>
      <w:r w:rsidR="00096F76" w:rsidRPr="00D63A1C">
        <w:rPr>
          <w:rFonts w:ascii="Times New Roman" w:hAnsi="Times New Roman" w:cs="Times New Roman"/>
          <w:sz w:val="28"/>
          <w:szCs w:val="28"/>
        </w:rPr>
        <w:tab/>
      </w:r>
      <w:r w:rsidR="00D63A1C" w:rsidRPr="00D63A1C">
        <w:rPr>
          <w:rFonts w:ascii="Times New Roman" w:hAnsi="Times New Roman" w:cs="Times New Roman"/>
          <w:b/>
          <w:sz w:val="28"/>
          <w:szCs w:val="28"/>
        </w:rPr>
        <w:t>С</w:t>
      </w:r>
      <w:r w:rsidR="00A83625" w:rsidRPr="00D63A1C">
        <w:rPr>
          <w:rFonts w:ascii="Times New Roman" w:hAnsi="Times New Roman" w:cs="Times New Roman"/>
          <w:b/>
          <w:sz w:val="28"/>
          <w:szCs w:val="28"/>
        </w:rPr>
        <w:t>пециализаци</w:t>
      </w:r>
      <w:r w:rsidR="00D63A1C" w:rsidRPr="00D63A1C">
        <w:rPr>
          <w:rFonts w:ascii="Times New Roman" w:hAnsi="Times New Roman" w:cs="Times New Roman"/>
          <w:b/>
          <w:sz w:val="28"/>
          <w:szCs w:val="28"/>
        </w:rPr>
        <w:t>я:</w:t>
      </w:r>
    </w:p>
    <w:p w:rsidR="00D63A1C" w:rsidRPr="00D63A1C" w:rsidRDefault="00D63A1C" w:rsidP="002B22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3A1C">
        <w:rPr>
          <w:rFonts w:ascii="Times New Roman" w:hAnsi="Times New Roman" w:cs="Times New Roman"/>
          <w:sz w:val="28"/>
          <w:szCs w:val="28"/>
        </w:rPr>
        <w:tab/>
      </w:r>
      <w:r w:rsidR="002B2246" w:rsidRPr="00D63A1C">
        <w:rPr>
          <w:rFonts w:ascii="Times New Roman" w:eastAsia="Calibri" w:hAnsi="Times New Roman" w:cs="Times New Roman"/>
          <w:sz w:val="28"/>
          <w:szCs w:val="28"/>
        </w:rPr>
        <w:t xml:space="preserve">продовольственные товары </w:t>
      </w:r>
    </w:p>
    <w:p w:rsidR="002B2246" w:rsidRDefault="00D63A1C" w:rsidP="002B2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A1C">
        <w:rPr>
          <w:rFonts w:ascii="Times New Roman" w:eastAsia="Calibri" w:hAnsi="Times New Roman" w:cs="Times New Roman"/>
          <w:sz w:val="28"/>
          <w:szCs w:val="28"/>
        </w:rPr>
        <w:tab/>
      </w:r>
      <w:r w:rsidR="002B2246" w:rsidRPr="00D63A1C">
        <w:rPr>
          <w:rFonts w:ascii="Times New Roman" w:eastAsia="Calibri" w:hAnsi="Times New Roman" w:cs="Times New Roman"/>
          <w:sz w:val="28"/>
          <w:szCs w:val="28"/>
        </w:rPr>
        <w:t>(</w:t>
      </w:r>
      <w:r w:rsidR="002B2246" w:rsidRPr="00D63A1C">
        <w:rPr>
          <w:rFonts w:ascii="Times New Roman" w:hAnsi="Times New Roman" w:cs="Times New Roman"/>
          <w:sz w:val="28"/>
          <w:szCs w:val="28"/>
        </w:rPr>
        <w:t>мороженое, хот-доги,  кукуруза)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B2246" w:rsidRDefault="002B2246" w:rsidP="00096F7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A1C" w:rsidRPr="00D63A1C" w:rsidRDefault="00A83625" w:rsidP="00A8362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3A1C">
        <w:rPr>
          <w:rFonts w:ascii="Times New Roman" w:hAnsi="Times New Roman" w:cs="Times New Roman"/>
          <w:b/>
          <w:sz w:val="28"/>
          <w:szCs w:val="28"/>
        </w:rPr>
        <w:t>2</w:t>
      </w:r>
      <w:r w:rsidR="00CA0AE6">
        <w:rPr>
          <w:rFonts w:ascii="Times New Roman" w:hAnsi="Times New Roman" w:cs="Times New Roman"/>
          <w:b/>
          <w:sz w:val="28"/>
          <w:szCs w:val="28"/>
        </w:rPr>
        <w:t>.</w:t>
      </w:r>
      <w:r w:rsidRPr="00D63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A1C" w:rsidRPr="00D63A1C">
        <w:rPr>
          <w:rFonts w:ascii="Times New Roman" w:hAnsi="Times New Roman" w:cs="Times New Roman"/>
          <w:b/>
          <w:sz w:val="28"/>
          <w:szCs w:val="28"/>
        </w:rPr>
        <w:t>Категория заявителя:</w:t>
      </w:r>
    </w:p>
    <w:p w:rsidR="00A83625" w:rsidRDefault="00D63A1C" w:rsidP="00A8362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3625">
        <w:rPr>
          <w:rFonts w:ascii="Times New Roman" w:hAnsi="Times New Roman" w:cs="Times New Roman"/>
          <w:sz w:val="28"/>
          <w:szCs w:val="28"/>
        </w:rPr>
        <w:t>С</w:t>
      </w:r>
      <w:r w:rsidR="00A83625" w:rsidRPr="00880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ельскохозяйственные товаропроизводители</w:t>
      </w:r>
      <w:r w:rsidR="00A83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субъекты малого и среднего предпринимательства, </w:t>
      </w:r>
      <w:r w:rsidR="00A83625" w:rsidRPr="008805B1">
        <w:rPr>
          <w:rFonts w:ascii="Times New Roman" w:hAnsi="Times New Roman" w:cs="Times New Roman"/>
          <w:sz w:val="28"/>
          <w:szCs w:val="28"/>
        </w:rPr>
        <w:t xml:space="preserve"> </w:t>
      </w:r>
      <w:r w:rsidR="00A83625">
        <w:rPr>
          <w:rFonts w:ascii="Times New Roman" w:hAnsi="Times New Roman" w:cs="Times New Roman"/>
          <w:sz w:val="28"/>
          <w:szCs w:val="28"/>
        </w:rPr>
        <w:t>сведения о которых внесены в единый реестр субъектов малого и среднего предпринимательства</w:t>
      </w:r>
      <w:r w:rsidR="00A83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83625" w:rsidRDefault="005B7B58" w:rsidP="00A8362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rect id="_x0000_s1049" style="position:absolute;left:0;text-align:left;margin-left:439.8pt;margin-top:37.05pt;width:25.5pt;height:24.7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" fillcolor="white [3212]" strokecolor="black [3213]"/>
        </w:pict>
      </w:r>
      <w:r w:rsidR="00A83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организации и индивидуальные предприниматели, указанные в части 1 статьи 3</w:t>
      </w:r>
      <w:r w:rsidR="00A83625" w:rsidRPr="00206EA8">
        <w:rPr>
          <w:rFonts w:ascii="Times New Roman" w:hAnsi="Times New Roman" w:cs="Times New Roman"/>
          <w:sz w:val="28"/>
          <w:szCs w:val="28"/>
        </w:rPr>
        <w:t xml:space="preserve"> </w:t>
      </w:r>
      <w:r w:rsidR="00A83625" w:rsidRPr="00CD46DD">
        <w:rPr>
          <w:rFonts w:ascii="Times New Roman" w:hAnsi="Times New Roman" w:cs="Times New Roman"/>
          <w:sz w:val="28"/>
          <w:szCs w:val="28"/>
        </w:rPr>
        <w:t>Федеральн</w:t>
      </w:r>
      <w:r w:rsidR="00A83625">
        <w:rPr>
          <w:rFonts w:ascii="Times New Roman" w:hAnsi="Times New Roman" w:cs="Times New Roman"/>
          <w:sz w:val="28"/>
          <w:szCs w:val="28"/>
        </w:rPr>
        <w:t>ого</w:t>
      </w:r>
      <w:r w:rsidR="00A83625" w:rsidRPr="00CD46D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3625">
        <w:rPr>
          <w:rFonts w:ascii="Times New Roman" w:hAnsi="Times New Roman" w:cs="Times New Roman"/>
          <w:sz w:val="28"/>
          <w:szCs w:val="28"/>
        </w:rPr>
        <w:t>а</w:t>
      </w:r>
      <w:r w:rsidR="00A83625" w:rsidRPr="00CD46DD">
        <w:rPr>
          <w:rFonts w:ascii="Times New Roman" w:hAnsi="Times New Roman" w:cs="Times New Roman"/>
          <w:sz w:val="28"/>
          <w:szCs w:val="28"/>
        </w:rPr>
        <w:t xml:space="preserve"> от 29</w:t>
      </w:r>
      <w:r w:rsidR="00A83625">
        <w:rPr>
          <w:rFonts w:ascii="Times New Roman" w:hAnsi="Times New Roman" w:cs="Times New Roman"/>
          <w:sz w:val="28"/>
          <w:szCs w:val="28"/>
        </w:rPr>
        <w:t>.12.</w:t>
      </w:r>
      <w:r w:rsidR="00A83625" w:rsidRPr="00CD46DD">
        <w:rPr>
          <w:rFonts w:ascii="Times New Roman" w:hAnsi="Times New Roman" w:cs="Times New Roman"/>
          <w:sz w:val="28"/>
          <w:szCs w:val="28"/>
        </w:rPr>
        <w:t xml:space="preserve"> 2006  № 264-ФЗ «О развитии сельского хозяйства»</w:t>
      </w:r>
    </w:p>
    <w:p w:rsidR="00A83625" w:rsidRDefault="00A83625" w:rsidP="00A8362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625" w:rsidRDefault="005B7B58" w:rsidP="00A8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left:0;text-align:left;margin-left:439.8pt;margin-top:50.95pt;width:25.5pt;height:24.7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" fillcolor="white [3212]" strokecolor="black [3213]"/>
        </w:pict>
      </w:r>
      <w:r w:rsidR="00A83625">
        <w:rPr>
          <w:rFonts w:ascii="Times New Roman" w:hAnsi="Times New Roman" w:cs="Times New Roman"/>
          <w:sz w:val="28"/>
          <w:szCs w:val="28"/>
        </w:rPr>
        <w:tab/>
      </w:r>
      <w:r w:rsidR="00A83625" w:rsidRPr="00206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сельскохозяйственные потребительские кооперативы (перерабатывающие, сбытовые (торговые), обслуживающие (в том числе кредитные), снабженческие, </w:t>
      </w:r>
      <w:r w:rsidR="00A83625" w:rsidRPr="005D4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заготовительные), созданные в соответствии с Федеральным </w:t>
      </w:r>
      <w:hyperlink r:id="rId12" w:history="1">
        <w:r w:rsidR="00A83625" w:rsidRPr="005D485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законом</w:t>
        </w:r>
      </w:hyperlink>
      <w:r w:rsidR="00A83625" w:rsidRPr="005D4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08.12.1995 № 193-ФЗ «О се</w:t>
      </w:r>
      <w:r w:rsidR="00A836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льскохозяйственной кооперации»</w:t>
      </w:r>
    </w:p>
    <w:p w:rsidR="00A83625" w:rsidRPr="005D485E" w:rsidRDefault="00A83625" w:rsidP="00A8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3625" w:rsidRPr="005D485E" w:rsidRDefault="00A83625" w:rsidP="00A8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4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крестьянские (фермерские) хозяйства в соответствии с Федеральным </w:t>
      </w:r>
      <w:hyperlink r:id="rId13" w:history="1">
        <w:r w:rsidRPr="005D485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законом</w:t>
        </w:r>
      </w:hyperlink>
      <w:r w:rsidRPr="005D4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11.06.2003 № 74-ФЗ «О крест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ьянском (фермерском) хозяйстве»</w:t>
      </w:r>
    </w:p>
    <w:p w:rsidR="00A83625" w:rsidRDefault="005B7B58" w:rsidP="00A8362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pict>
          <v:rect id="_x0000_s1051" style="position:absolute;left:0;text-align:left;margin-left:439.8pt;margin-top:5pt;width:25.5pt;height:24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" fillcolor="white [3212]" strokecolor="black [3213]"/>
        </w:pict>
      </w:r>
    </w:p>
    <w:p w:rsidR="00A83625" w:rsidRDefault="00A83625" w:rsidP="00A8362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83625" w:rsidRPr="00D63A1C" w:rsidRDefault="00A83625" w:rsidP="00A8362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3A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мобильного торгового объекта:</w:t>
      </w:r>
    </w:p>
    <w:p w:rsidR="00096F76" w:rsidRPr="00034C2C" w:rsidRDefault="002B2246" w:rsidP="00A83625">
      <w:pPr>
        <w:suppressAutoHyphens/>
        <w:spacing w:after="0"/>
        <w:ind w:firstLine="709"/>
        <w:contextualSpacing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96F76" w:rsidRPr="00034C2C" w:rsidRDefault="005B7B58" w:rsidP="00096F76">
      <w:pPr>
        <w:pStyle w:val="111"/>
        <w:numPr>
          <w:ilvl w:val="0"/>
          <w:numId w:val="0"/>
        </w:numPr>
        <w:ind w:firstLine="709"/>
      </w:pPr>
      <w:r>
        <w:rPr>
          <w:rFonts w:eastAsia="Times New Roman"/>
          <w:noProof/>
          <w:lang w:eastAsia="ru-RU"/>
        </w:rPr>
        <w:pict>
          <v:rect id="_x0000_s1038" style="position:absolute;left:0;text-align:left;margin-left:370pt;margin-top:-.05pt;width:25.5pt;height:24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" fillcolor="white [3212]" strokecolor="black [3213]"/>
        </w:pict>
      </w:r>
      <w:r w:rsidR="00096F76" w:rsidRPr="00034C2C">
        <w:t xml:space="preserve">Передвижное сооружение -  цистерна </w:t>
      </w:r>
    </w:p>
    <w:p w:rsidR="00096F76" w:rsidRPr="00034C2C" w:rsidRDefault="00096F76" w:rsidP="00096F76">
      <w:pPr>
        <w:pStyle w:val="111"/>
        <w:numPr>
          <w:ilvl w:val="0"/>
          <w:numId w:val="0"/>
        </w:numPr>
        <w:ind w:firstLine="709"/>
      </w:pPr>
      <w:r w:rsidRPr="00034C2C">
        <w:t xml:space="preserve">или изотермическая емкость </w:t>
      </w:r>
    </w:p>
    <w:p w:rsidR="006F018F" w:rsidRDefault="006F018F" w:rsidP="00096F76">
      <w:pPr>
        <w:pStyle w:val="111"/>
        <w:numPr>
          <w:ilvl w:val="0"/>
          <w:numId w:val="0"/>
        </w:numPr>
        <w:ind w:firstLine="709"/>
      </w:pPr>
    </w:p>
    <w:p w:rsidR="00096F76" w:rsidRPr="00034C2C" w:rsidRDefault="005B7B58" w:rsidP="00096F76">
      <w:pPr>
        <w:pStyle w:val="111"/>
        <w:numPr>
          <w:ilvl w:val="0"/>
          <w:numId w:val="0"/>
        </w:numPr>
        <w:ind w:firstLine="709"/>
        <w:rPr>
          <w:rFonts w:eastAsia="Times New Roman"/>
          <w:i/>
          <w:lang w:eastAsia="zh-CN" w:bidi="en-US"/>
        </w:rPr>
      </w:pPr>
      <w:r>
        <w:rPr>
          <w:rFonts w:eastAsia="Times New Roman"/>
          <w:noProof/>
          <w:lang w:eastAsia="ru-RU"/>
        </w:rPr>
        <w:lastRenderedPageBreak/>
        <w:pict>
          <v:rect id="_x0000_s1039" style="position:absolute;left:0;text-align:left;margin-left:370pt;margin-top:.25pt;width:25.5pt;height:24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" fillcolor="white [3212]" strokecolor="black [3213]"/>
        </w:pict>
      </w:r>
      <w:r w:rsidR="00096F76" w:rsidRPr="00034C2C">
        <w:t xml:space="preserve">Объект мобильной торговли – </w:t>
      </w:r>
      <w:proofErr w:type="spellStart"/>
      <w:r w:rsidR="00096F76" w:rsidRPr="00034C2C">
        <w:t>фудтрак</w:t>
      </w:r>
      <w:proofErr w:type="spellEnd"/>
      <w:r w:rsidR="00096F76" w:rsidRPr="00034C2C">
        <w:t xml:space="preserve"> </w:t>
      </w:r>
    </w:p>
    <w:p w:rsidR="00096F76" w:rsidRPr="00034C2C" w:rsidRDefault="00096F76" w:rsidP="00096F76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</w:p>
    <w:p w:rsidR="00D63A1C" w:rsidRPr="00CF45A1" w:rsidRDefault="00096F76" w:rsidP="00096F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63A1C" w:rsidRPr="00CF45A1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CF45A1">
        <w:rPr>
          <w:rFonts w:ascii="Times New Roman" w:eastAsia="Calibri" w:hAnsi="Times New Roman" w:cs="Times New Roman"/>
          <w:b/>
          <w:sz w:val="28"/>
          <w:szCs w:val="28"/>
        </w:rPr>
        <w:t>пециализаци</w:t>
      </w:r>
      <w:r w:rsidR="00D63A1C" w:rsidRPr="00CF45A1">
        <w:rPr>
          <w:rFonts w:ascii="Times New Roman" w:eastAsia="Calibri" w:hAnsi="Times New Roman" w:cs="Times New Roman"/>
          <w:b/>
          <w:sz w:val="28"/>
          <w:szCs w:val="28"/>
        </w:rPr>
        <w:t>я:</w:t>
      </w:r>
    </w:p>
    <w:p w:rsidR="00D63A1C" w:rsidRDefault="005B7B58" w:rsidP="00096F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54" style="position:absolute;margin-left:370pt;margin-top:4.9pt;width:25.5pt;height:24.7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" fillcolor="white [3212]" strokecolor="black [3213]"/>
        </w:pict>
      </w:r>
      <w:r w:rsidR="00D63A1C">
        <w:rPr>
          <w:rFonts w:ascii="Times New Roman" w:eastAsia="Calibri" w:hAnsi="Times New Roman" w:cs="Times New Roman"/>
          <w:sz w:val="28"/>
          <w:szCs w:val="28"/>
        </w:rPr>
        <w:tab/>
      </w:r>
      <w:r w:rsidR="00096F76" w:rsidRPr="008F1A4A">
        <w:rPr>
          <w:rFonts w:ascii="Times New Roman" w:eastAsia="Calibri" w:hAnsi="Times New Roman" w:cs="Times New Roman"/>
          <w:sz w:val="28"/>
          <w:szCs w:val="28"/>
        </w:rPr>
        <w:t>продовольственные товары</w:t>
      </w:r>
      <w:r w:rsidR="00096F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6F76" w:rsidRPr="00034C2C" w:rsidRDefault="00D63A1C" w:rsidP="00096F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96F76">
        <w:rPr>
          <w:rFonts w:ascii="Times New Roman" w:eastAsia="Calibri" w:hAnsi="Times New Roman" w:cs="Times New Roman"/>
          <w:sz w:val="28"/>
          <w:szCs w:val="28"/>
        </w:rPr>
        <w:t>(продукция</w:t>
      </w:r>
      <w:r w:rsidR="00A83625">
        <w:rPr>
          <w:rFonts w:ascii="Times New Roman" w:eastAsia="Calibri" w:hAnsi="Times New Roman" w:cs="Times New Roman"/>
          <w:sz w:val="28"/>
          <w:szCs w:val="28"/>
        </w:rPr>
        <w:t xml:space="preserve"> сельхозпроиз</w:t>
      </w:r>
      <w:r w:rsidR="00096F76">
        <w:rPr>
          <w:rFonts w:ascii="Times New Roman" w:eastAsia="Calibri" w:hAnsi="Times New Roman" w:cs="Times New Roman"/>
          <w:sz w:val="28"/>
          <w:szCs w:val="28"/>
        </w:rPr>
        <w:t>водителей)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</w:p>
    <w:p w:rsidR="00096F76" w:rsidRPr="00C56EEC" w:rsidRDefault="00096F76" w:rsidP="00096F7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F45A1" w:rsidRDefault="00D63A1C" w:rsidP="006F018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 </w:t>
      </w:r>
    </w:p>
    <w:p w:rsidR="00CF45A1" w:rsidRDefault="007329FD" w:rsidP="00CF45A1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 w:bidi="en-US"/>
        </w:rPr>
        <w:t>3</w:t>
      </w:r>
      <w:r w:rsidR="00CA0AE6">
        <w:rPr>
          <w:rFonts w:ascii="Times New Roman" w:eastAsia="Times New Roman" w:hAnsi="Times New Roman" w:cs="Times New Roman"/>
          <w:b/>
          <w:sz w:val="28"/>
          <w:szCs w:val="28"/>
          <w:lang w:eastAsia="zh-CN" w:bidi="en-US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 w:bidi="en-US"/>
        </w:rPr>
        <w:t xml:space="preserve"> </w:t>
      </w:r>
      <w:r w:rsidR="006F018F" w:rsidRPr="00CF45A1">
        <w:rPr>
          <w:rFonts w:ascii="Times New Roman" w:eastAsia="Times New Roman" w:hAnsi="Times New Roman" w:cs="Times New Roman"/>
          <w:b/>
          <w:sz w:val="28"/>
          <w:szCs w:val="28"/>
          <w:lang w:eastAsia="zh-CN" w:bidi="en-US"/>
        </w:rPr>
        <w:t>Местоположение</w:t>
      </w:r>
      <w:r w:rsidR="00D63A1C" w:rsidRPr="00CF45A1">
        <w:rPr>
          <w:rFonts w:ascii="Times New Roman" w:eastAsia="Times New Roman" w:hAnsi="Times New Roman" w:cs="Times New Roman"/>
          <w:b/>
          <w:sz w:val="28"/>
          <w:szCs w:val="28"/>
          <w:lang w:eastAsia="zh-CN" w:bidi="en-US"/>
        </w:rPr>
        <w:t xml:space="preserve"> мобильного торгового объекта</w:t>
      </w:r>
      <w:r w:rsidR="00D63A1C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6F018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</w:t>
      </w:r>
      <w:r w:rsidR="00CF45A1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</w:t>
      </w:r>
      <w:r w:rsidR="006F018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</w:t>
      </w:r>
      <w:r w:rsidR="006F018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br/>
      </w:r>
      <w:r w:rsidR="00CF45A1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CF45A1" w:rsidRPr="00C56EEC">
        <w:rPr>
          <w:rFonts w:ascii="Times New Roman" w:eastAsia="Calibri" w:hAnsi="Times New Roman" w:cs="Times New Roman"/>
          <w:sz w:val="16"/>
          <w:szCs w:val="16"/>
        </w:rPr>
        <w:t>(указать адресный ориентир</w:t>
      </w:r>
      <w:r w:rsidR="00CF45A1">
        <w:rPr>
          <w:rFonts w:ascii="Times New Roman" w:eastAsia="Calibri" w:hAnsi="Times New Roman" w:cs="Times New Roman"/>
          <w:sz w:val="16"/>
          <w:szCs w:val="16"/>
        </w:rPr>
        <w:t xml:space="preserve"> МТО)</w:t>
      </w:r>
    </w:p>
    <w:p w:rsidR="006F018F" w:rsidRDefault="007329FD" w:rsidP="00CF45A1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 w:bidi="en-US"/>
        </w:rPr>
        <w:t>4</w:t>
      </w:r>
      <w:r w:rsidR="00CA0AE6">
        <w:rPr>
          <w:rFonts w:ascii="Times New Roman" w:eastAsia="Times New Roman" w:hAnsi="Times New Roman" w:cs="Times New Roman"/>
          <w:b/>
          <w:sz w:val="28"/>
          <w:szCs w:val="28"/>
          <w:lang w:eastAsia="zh-CN" w:bidi="en-US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 w:bidi="en-US"/>
        </w:rPr>
        <w:t xml:space="preserve"> </w:t>
      </w:r>
      <w:r w:rsidR="006F018F" w:rsidRPr="00CF45A1">
        <w:rPr>
          <w:rFonts w:ascii="Times New Roman" w:eastAsia="Times New Roman" w:hAnsi="Times New Roman" w:cs="Times New Roman"/>
          <w:b/>
          <w:sz w:val="28"/>
          <w:szCs w:val="28"/>
          <w:lang w:eastAsia="zh-CN" w:bidi="en-US"/>
        </w:rPr>
        <w:t>Период</w:t>
      </w:r>
      <w:r w:rsidR="00CF45A1" w:rsidRPr="00CF45A1">
        <w:rPr>
          <w:rFonts w:ascii="Times New Roman" w:eastAsia="Times New Roman" w:hAnsi="Times New Roman" w:cs="Times New Roman"/>
          <w:b/>
          <w:sz w:val="28"/>
          <w:szCs w:val="28"/>
          <w:lang w:eastAsia="zh-CN" w:bidi="en-US"/>
        </w:rPr>
        <w:t xml:space="preserve"> (даты)</w:t>
      </w:r>
      <w:r w:rsidR="006F018F" w:rsidRPr="00CF45A1">
        <w:rPr>
          <w:rFonts w:ascii="Times New Roman" w:eastAsia="Times New Roman" w:hAnsi="Times New Roman" w:cs="Times New Roman"/>
          <w:b/>
          <w:sz w:val="28"/>
          <w:szCs w:val="28"/>
          <w:lang w:eastAsia="zh-CN" w:bidi="en-US"/>
        </w:rPr>
        <w:t xml:space="preserve"> размещения</w:t>
      </w:r>
      <w:r w:rsidR="00CF45A1" w:rsidRPr="00CF45A1">
        <w:rPr>
          <w:rFonts w:ascii="Times New Roman" w:eastAsia="Times New Roman" w:hAnsi="Times New Roman" w:cs="Times New Roman"/>
          <w:b/>
          <w:sz w:val="28"/>
          <w:szCs w:val="28"/>
          <w:lang w:eastAsia="zh-CN" w:bidi="en-US"/>
        </w:rPr>
        <w:t xml:space="preserve"> мобильного торгового объекта</w:t>
      </w:r>
      <w:r w:rsidR="00CF45A1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6F018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_____________</w:t>
      </w:r>
    </w:p>
    <w:p w:rsidR="00CF45A1" w:rsidRDefault="00CF45A1" w:rsidP="006F018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F1A4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(указать период (даты) размещения</w:t>
      </w:r>
      <w:r>
        <w:rPr>
          <w:rFonts w:ascii="Times New Roman" w:eastAsia="Calibri" w:hAnsi="Times New Roman" w:cs="Times New Roman"/>
          <w:sz w:val="16"/>
          <w:szCs w:val="16"/>
        </w:rPr>
        <w:t xml:space="preserve"> МТО)</w:t>
      </w:r>
    </w:p>
    <w:p w:rsidR="005E32A2" w:rsidRDefault="005E32A2" w:rsidP="005E32A2">
      <w:pPr>
        <w:suppressAutoHyphens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2A2">
        <w:rPr>
          <w:rFonts w:ascii="Times New Roman" w:eastAsia="Times New Roman" w:hAnsi="Times New Roman" w:cs="Times New Roman"/>
          <w:b/>
          <w:sz w:val="28"/>
          <w:szCs w:val="28"/>
          <w:lang w:eastAsia="zh-CN" w:bidi="en-US"/>
        </w:rPr>
        <w:t xml:space="preserve">5. Регистрационные данные </w:t>
      </w:r>
      <w:r w:rsidRPr="005E32A2">
        <w:rPr>
          <w:rFonts w:ascii="Times New Roman" w:hAnsi="Times New Roman" w:cs="Times New Roman"/>
          <w:b/>
          <w:sz w:val="28"/>
          <w:szCs w:val="28"/>
        </w:rPr>
        <w:t xml:space="preserve">транспортного средства (передвижного сооружения, </w:t>
      </w:r>
      <w:r w:rsidRPr="00F57802">
        <w:rPr>
          <w:rFonts w:ascii="Times New Roman" w:hAnsi="Times New Roman" w:cs="Times New Roman"/>
          <w:b/>
          <w:sz w:val="28"/>
          <w:szCs w:val="28"/>
        </w:rPr>
        <w:t>мобильного пункта быстрого питания</w:t>
      </w:r>
      <w:r w:rsidRPr="005E32A2">
        <w:rPr>
          <w:rFonts w:ascii="Times New Roman" w:hAnsi="Times New Roman" w:cs="Times New Roman"/>
          <w:b/>
          <w:sz w:val="28"/>
          <w:szCs w:val="28"/>
        </w:rPr>
        <w:t>),  подлежащего государственному учету и используемого в мобильной торговле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</w:p>
    <w:p w:rsidR="005E32A2" w:rsidRPr="000B2468" w:rsidRDefault="005E32A2" w:rsidP="005E32A2">
      <w:pPr>
        <w:suppressAutoHyphens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435C" w:rsidRPr="00414840" w:rsidRDefault="005E32A2" w:rsidP="00414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 w:bidi="en-US"/>
        </w:rPr>
      </w:pPr>
      <w:r w:rsidRPr="00414840">
        <w:rPr>
          <w:rFonts w:ascii="Times New Roman" w:eastAsia="Times New Roman" w:hAnsi="Times New Roman" w:cs="Times New Roman"/>
          <w:sz w:val="18"/>
          <w:szCs w:val="18"/>
          <w:lang w:eastAsia="zh-CN" w:bidi="en-US"/>
        </w:rPr>
        <w:t>(</w:t>
      </w:r>
      <w:r w:rsidR="00414840">
        <w:rPr>
          <w:rFonts w:ascii="Times New Roman" w:eastAsia="Times New Roman" w:hAnsi="Times New Roman" w:cs="Times New Roman"/>
          <w:sz w:val="18"/>
          <w:szCs w:val="18"/>
          <w:lang w:eastAsia="zh-CN" w:bidi="en-US"/>
        </w:rPr>
        <w:t xml:space="preserve">в случае использования </w:t>
      </w:r>
      <w:r w:rsidR="00414840" w:rsidRPr="00414840">
        <w:rPr>
          <w:rFonts w:ascii="Times New Roman" w:eastAsia="Times New Roman" w:hAnsi="Times New Roman" w:cs="Times New Roman"/>
          <w:sz w:val="18"/>
          <w:szCs w:val="18"/>
          <w:lang w:eastAsia="zh-CN" w:bidi="en-US"/>
        </w:rPr>
        <w:t xml:space="preserve">указать в соответствии с </w:t>
      </w:r>
      <w:r w:rsidR="00414840" w:rsidRPr="00414840">
        <w:rPr>
          <w:rFonts w:ascii="Times New Roman" w:hAnsi="Times New Roman" w:cs="Times New Roman"/>
          <w:sz w:val="18"/>
          <w:szCs w:val="18"/>
        </w:rPr>
        <w:t>регистрационным документом, содержащим сведения о государственном учете транспортного средства, регистрационные данные транспортного средства и иные установленные регистрирующим органом данные)</w:t>
      </w:r>
    </w:p>
    <w:p w:rsidR="0023435C" w:rsidRDefault="00414840" w:rsidP="00CF45A1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77295E">
        <w:rPr>
          <w:rFonts w:ascii="Times New Roman" w:eastAsia="Times New Roman" w:hAnsi="Times New Roman" w:cs="Times New Roman"/>
          <w:b/>
          <w:sz w:val="28"/>
          <w:szCs w:val="28"/>
          <w:lang w:eastAsia="zh-CN" w:bidi="en-US"/>
        </w:rPr>
        <w:t>6. Сведения об использовании контрольно-кассовой техник</w:t>
      </w:r>
      <w:r w:rsidR="00B16BDB" w:rsidRPr="0077295E">
        <w:rPr>
          <w:rFonts w:ascii="Times New Roman" w:eastAsia="Times New Roman" w:hAnsi="Times New Roman" w:cs="Times New Roman"/>
          <w:b/>
          <w:sz w:val="28"/>
          <w:szCs w:val="28"/>
          <w:lang w:eastAsia="zh-CN" w:bidi="en-US"/>
        </w:rPr>
        <w:t>и</w:t>
      </w:r>
      <w:r w:rsidR="002965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</w:t>
      </w:r>
      <w:r w:rsidR="0077295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___________________________________________</w:t>
      </w:r>
      <w:r w:rsidR="002965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</w:t>
      </w:r>
    </w:p>
    <w:p w:rsidR="0077295E" w:rsidRPr="0077295E" w:rsidRDefault="0077295E" w:rsidP="00CF45A1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zh-CN"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 w:bidi="en-US"/>
        </w:rPr>
        <w:t xml:space="preserve">                                                                                 </w:t>
      </w:r>
      <w:r w:rsidRPr="0077295E">
        <w:rPr>
          <w:rFonts w:ascii="Times New Roman" w:eastAsia="Times New Roman" w:hAnsi="Times New Roman" w:cs="Times New Roman"/>
          <w:sz w:val="18"/>
          <w:szCs w:val="18"/>
          <w:lang w:eastAsia="zh-CN" w:bidi="en-US"/>
        </w:rPr>
        <w:t xml:space="preserve">(указать </w:t>
      </w:r>
      <w:proofErr w:type="gramStart"/>
      <w:r w:rsidRPr="0077295E">
        <w:rPr>
          <w:rFonts w:ascii="Times New Roman" w:eastAsia="Times New Roman" w:hAnsi="Times New Roman" w:cs="Times New Roman"/>
          <w:sz w:val="18"/>
          <w:szCs w:val="18"/>
          <w:lang w:eastAsia="zh-CN" w:bidi="en-US"/>
        </w:rPr>
        <w:t>используется</w:t>
      </w:r>
      <w:proofErr w:type="gramEnd"/>
      <w:r w:rsidRPr="0077295E">
        <w:rPr>
          <w:rFonts w:ascii="Times New Roman" w:eastAsia="Times New Roman" w:hAnsi="Times New Roman" w:cs="Times New Roman"/>
          <w:sz w:val="18"/>
          <w:szCs w:val="18"/>
          <w:lang w:eastAsia="zh-CN" w:bidi="en-US"/>
        </w:rPr>
        <w:t>/не используется)</w:t>
      </w:r>
    </w:p>
    <w:p w:rsidR="0077295E" w:rsidRDefault="0077295E" w:rsidP="00CF45A1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:rsidR="006F018F" w:rsidRDefault="006F018F" w:rsidP="00CF45A1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Результат предоставления муниципальной услуги прошу_</w:t>
      </w:r>
      <w:r w:rsidR="00CA0AE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___________  </w:t>
      </w:r>
    </w:p>
    <w:p w:rsidR="006F018F" w:rsidRPr="00CF45A1" w:rsidRDefault="00CF45A1" w:rsidP="006F018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 w:bidi="en-US"/>
        </w:rPr>
      </w:pPr>
      <w:r w:rsidRPr="00CF45A1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                                                                                       </w:t>
      </w:r>
      <w:r w:rsidR="006F018F" w:rsidRPr="00CF45A1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6F018F" w:rsidRPr="00CF45A1">
        <w:rPr>
          <w:rFonts w:ascii="Times New Roman" w:eastAsia="Times New Roman" w:hAnsi="Times New Roman" w:cs="Times New Roman"/>
          <w:sz w:val="16"/>
          <w:szCs w:val="16"/>
          <w:lang w:eastAsia="zh-CN" w:bidi="en-US"/>
        </w:rPr>
        <w:t>(указать способ получения)</w:t>
      </w:r>
    </w:p>
    <w:p w:rsidR="006F018F" w:rsidRPr="00D66394" w:rsidRDefault="006F018F" w:rsidP="006F018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018F" w:rsidRPr="00D66394" w:rsidRDefault="006F018F" w:rsidP="006F018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апросу прилагаю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муниципальной 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услуги, которые представляются заявителем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:rsidR="006F018F" w:rsidRPr="00D66394" w:rsidRDefault="006F018F" w:rsidP="006F018F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:rsidR="006F018F" w:rsidRPr="00D66394" w:rsidRDefault="006F018F" w:rsidP="006F018F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:rsidR="006F018F" w:rsidRPr="00D66394" w:rsidRDefault="006F018F" w:rsidP="006F018F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:rsidR="006F018F" w:rsidRPr="00D66394" w:rsidRDefault="006F018F" w:rsidP="006F018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:rsidR="006F018F" w:rsidRPr="00D66394" w:rsidRDefault="006F018F" w:rsidP="006F018F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9"/>
        <w:gridCol w:w="462"/>
        <w:gridCol w:w="2701"/>
        <w:gridCol w:w="535"/>
        <w:gridCol w:w="3140"/>
      </w:tblGrid>
      <w:tr w:rsidR="006F018F" w:rsidRPr="00D66394" w:rsidTr="00CF45A1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6F018F" w:rsidRPr="00D66394" w:rsidRDefault="006F018F" w:rsidP="00CF45A1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,</w:t>
            </w: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 xml:space="preserve"> (представитель Заявителя)</w:t>
            </w:r>
          </w:p>
        </w:tc>
        <w:tc>
          <w:tcPr>
            <w:tcW w:w="488" w:type="dxa"/>
          </w:tcPr>
          <w:p w:rsidR="006F018F" w:rsidRPr="00D66394" w:rsidRDefault="006F018F" w:rsidP="00CF45A1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6F018F" w:rsidRPr="00D66394" w:rsidRDefault="006F018F" w:rsidP="00CF45A1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:rsidR="006F018F" w:rsidRPr="00D66394" w:rsidRDefault="006F018F" w:rsidP="00CF45A1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6F018F" w:rsidRPr="00D66394" w:rsidRDefault="006F018F" w:rsidP="00CF45A1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:rsidR="006F018F" w:rsidRPr="00D66394" w:rsidRDefault="006F018F" w:rsidP="006F018F">
      <w:pPr>
        <w:pStyle w:val="11"/>
        <w:numPr>
          <w:ilvl w:val="0"/>
          <w:numId w:val="0"/>
        </w:numPr>
        <w:ind w:firstLine="709"/>
        <w:jc w:val="right"/>
      </w:pPr>
      <w:r w:rsidRPr="00D66394">
        <w:rPr>
          <w:rFonts w:eastAsia="MS Mincho"/>
          <w:lang w:eastAsia="zh-CN" w:bidi="en-US"/>
        </w:rPr>
        <w:t xml:space="preserve"> «___» __________ 20___</w:t>
      </w:r>
    </w:p>
    <w:p w:rsidR="006F018F" w:rsidRDefault="006F018F" w:rsidP="006F018F">
      <w:pPr>
        <w:pStyle w:val="11"/>
        <w:numPr>
          <w:ilvl w:val="0"/>
          <w:numId w:val="0"/>
        </w:numPr>
        <w:ind w:firstLine="709"/>
      </w:pPr>
    </w:p>
    <w:p w:rsidR="00CA0AE6" w:rsidRDefault="00767BF8" w:rsidP="00CA0A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  </w:t>
      </w:r>
    </w:p>
    <w:p w:rsidR="00B8130B" w:rsidRPr="00D66394" w:rsidRDefault="00CA0AE6" w:rsidP="00F57802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525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ECC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В зависимости от категории заявителем заполняется пункт 1 или 2 </w:t>
      </w:r>
      <w:r w:rsidRPr="00CA0AE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запроса. В</w:t>
      </w:r>
      <w:r w:rsidR="00767BF8" w:rsidRPr="00CA0AE6"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  <w:t>ид, специализация и местоположение  мобильного торгового объекта указываются в соответствии с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  <w:t xml:space="preserve"> утвержденным </w:t>
      </w:r>
      <w:r w:rsidR="00767BF8" w:rsidRPr="00CA0AE6"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  <w:t xml:space="preserve"> </w:t>
      </w:r>
      <w:r w:rsidR="00767BF8" w:rsidRPr="00CA0AE6">
        <w:rPr>
          <w:rFonts w:ascii="Times New Roman" w:hAnsi="Times New Roman" w:cs="Times New Roman"/>
          <w:i/>
          <w:sz w:val="20"/>
          <w:szCs w:val="20"/>
        </w:rPr>
        <w:t>Перечнем мест размещения мобильных торговых объектов  для предоставления муниципальной преференции или П</w:t>
      </w:r>
      <w:r w:rsidR="00767BF8" w:rsidRPr="00CA0AE6">
        <w:rPr>
          <w:rFonts w:ascii="Times New Roman" w:hAnsi="Times New Roman" w:cs="Times New Roman"/>
          <w:bCs/>
          <w:i/>
          <w:color w:val="000000"/>
          <w:sz w:val="20"/>
          <w:szCs w:val="20"/>
        </w:rPr>
        <w:t>еречнем мест размещения мобильных торговых объектов для предоставления муниципальной преференции сельскохозяйственным товаропроизводителям – субъектам малого и среднего предпринимательства.</w:t>
      </w:r>
      <w:r w:rsidR="00F57802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</w:p>
    <w:p w:rsidR="00C953E6" w:rsidRPr="00D66394" w:rsidRDefault="00C953E6" w:rsidP="004B300C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D66394" w:rsidSect="002B0306">
          <w:footerReference w:type="default" r:id="rId14"/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940DC9" w:rsidRPr="00D66394" w:rsidRDefault="00FB4CEE" w:rsidP="004B300C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77" w:name="_Toc111720649"/>
      <w:r>
        <w:rPr>
          <w:rStyle w:val="14"/>
          <w:b w:val="0"/>
          <w:sz w:val="28"/>
          <w:szCs w:val="28"/>
        </w:rPr>
        <w:lastRenderedPageBreak/>
        <w:t xml:space="preserve">                                 </w:t>
      </w:r>
      <w:r w:rsidR="00940DC9" w:rsidRPr="002B0306">
        <w:rPr>
          <w:rStyle w:val="14"/>
          <w:b w:val="0"/>
          <w:sz w:val="28"/>
          <w:szCs w:val="28"/>
        </w:rPr>
        <w:t xml:space="preserve">Приложение </w:t>
      </w:r>
      <w:r w:rsidR="00D46A6E" w:rsidRPr="002B0306">
        <w:rPr>
          <w:rStyle w:val="14"/>
          <w:b w:val="0"/>
          <w:sz w:val="28"/>
          <w:szCs w:val="28"/>
        </w:rPr>
        <w:t>5</w:t>
      </w:r>
      <w:bookmarkEnd w:id="77"/>
    </w:p>
    <w:p w:rsidR="00940DC9" w:rsidRPr="00D66394" w:rsidRDefault="00940DC9" w:rsidP="004B300C">
      <w:pPr>
        <w:pStyle w:val="11"/>
        <w:numPr>
          <w:ilvl w:val="0"/>
          <w:numId w:val="0"/>
        </w:numPr>
        <w:ind w:firstLine="709"/>
      </w:pPr>
    </w:p>
    <w:p w:rsidR="008F1A4A" w:rsidRDefault="008F1A4A" w:rsidP="008F1A4A">
      <w:pPr>
        <w:pStyle w:val="11"/>
        <w:numPr>
          <w:ilvl w:val="0"/>
          <w:numId w:val="0"/>
        </w:numPr>
        <w:jc w:val="center"/>
        <w:outlineLvl w:val="1"/>
      </w:pPr>
      <w:bookmarkStart w:id="78" w:name="_Toc103859702"/>
      <w:bookmarkStart w:id="79" w:name="_Toc111720652"/>
      <w:r w:rsidRPr="00D66394">
        <w:t xml:space="preserve">Требования к представлению документов (категорий документов), </w:t>
      </w:r>
      <w:r w:rsidRPr="00D66394">
        <w:br/>
        <w:t xml:space="preserve">необходимых для предоставления </w:t>
      </w:r>
      <w:r>
        <w:t xml:space="preserve">муниципальной </w:t>
      </w:r>
      <w:r w:rsidRPr="00D66394">
        <w:t>услуги</w:t>
      </w:r>
      <w:bookmarkEnd w:id="78"/>
      <w:r w:rsidRPr="00D66394">
        <w:t xml:space="preserve"> </w:t>
      </w:r>
    </w:p>
    <w:p w:rsidR="008F1A4A" w:rsidRDefault="008F1A4A" w:rsidP="008F1A4A">
      <w:pPr>
        <w:pStyle w:val="11"/>
        <w:numPr>
          <w:ilvl w:val="0"/>
          <w:numId w:val="0"/>
        </w:numPr>
        <w:jc w:val="center"/>
        <w:outlineLvl w:val="1"/>
      </w:pPr>
    </w:p>
    <w:tbl>
      <w:tblPr>
        <w:tblStyle w:val="af7"/>
        <w:tblW w:w="16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7"/>
        <w:gridCol w:w="2458"/>
        <w:gridCol w:w="3746"/>
        <w:gridCol w:w="4395"/>
        <w:gridCol w:w="3355"/>
      </w:tblGrid>
      <w:tr w:rsidR="008F1A4A" w:rsidRPr="00D66394" w:rsidTr="00F57802">
        <w:trPr>
          <w:trHeight w:val="1380"/>
        </w:trPr>
        <w:tc>
          <w:tcPr>
            <w:tcW w:w="2047" w:type="dxa"/>
            <w:vAlign w:val="center"/>
          </w:tcPr>
          <w:p w:rsidR="008F1A4A" w:rsidRPr="00D66394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58" w:type="dxa"/>
            <w:vAlign w:val="center"/>
          </w:tcPr>
          <w:p w:rsidR="008F1A4A" w:rsidRPr="00D66394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746" w:type="dxa"/>
            <w:vAlign w:val="center"/>
          </w:tcPr>
          <w:p w:rsidR="008F1A4A" w:rsidRPr="001F46BC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подаче </w:t>
            </w:r>
            <w:r w:rsidRPr="001F46BC">
              <w:rPr>
                <w:sz w:val="24"/>
                <w:szCs w:val="24"/>
              </w:rPr>
              <w:br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t>Администрацию</w:t>
            </w:r>
            <w:r>
              <w:rPr>
                <w:sz w:val="24"/>
                <w:szCs w:val="24"/>
              </w:rPr>
              <w:t>, МФЦ</w:t>
            </w:r>
          </w:p>
        </w:tc>
        <w:tc>
          <w:tcPr>
            <w:tcW w:w="4395" w:type="dxa"/>
            <w:vAlign w:val="center"/>
          </w:tcPr>
          <w:p w:rsidR="008F1A4A" w:rsidRPr="001F46BC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электронной подаче </w:t>
            </w:r>
          </w:p>
          <w:p w:rsidR="008F1A4A" w:rsidRPr="001F46BC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355" w:type="dxa"/>
            <w:vAlign w:val="center"/>
          </w:tcPr>
          <w:p w:rsidR="008F1A4A" w:rsidRPr="001F46BC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При подаче</w:t>
            </w:r>
            <w:r>
              <w:rPr>
                <w:sz w:val="24"/>
                <w:szCs w:val="24"/>
              </w:rPr>
              <w:t xml:space="preserve"> иными</w:t>
            </w:r>
            <w:r w:rsidRPr="001F46BC"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br/>
              <w:t xml:space="preserve">способами </w:t>
            </w:r>
            <w:r w:rsidRPr="001F46BC">
              <w:rPr>
                <w:sz w:val="24"/>
                <w:szCs w:val="24"/>
              </w:rPr>
              <w:br/>
            </w:r>
            <w:r w:rsidRPr="00504C06">
              <w:rPr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8F1A4A" w:rsidRPr="00D66394" w:rsidTr="00F57802">
        <w:tc>
          <w:tcPr>
            <w:tcW w:w="16001" w:type="dxa"/>
            <w:gridSpan w:val="5"/>
            <w:vAlign w:val="center"/>
          </w:tcPr>
          <w:p w:rsidR="008F1A4A" w:rsidRPr="001F46BC" w:rsidRDefault="008F1A4A" w:rsidP="00F57802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50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8F1A4A" w:rsidRPr="00D66394" w:rsidTr="00F57802">
        <w:tc>
          <w:tcPr>
            <w:tcW w:w="4505" w:type="dxa"/>
            <w:gridSpan w:val="2"/>
            <w:vAlign w:val="center"/>
          </w:tcPr>
          <w:p w:rsidR="008F1A4A" w:rsidRPr="00D66394" w:rsidRDefault="008F1A4A" w:rsidP="00F5780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3746" w:type="dxa"/>
            <w:vAlign w:val="center"/>
          </w:tcPr>
          <w:p w:rsidR="008F1A4A" w:rsidRPr="001F46BC" w:rsidRDefault="008F1A4A" w:rsidP="00F5780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395" w:type="dxa"/>
            <w:vAlign w:val="center"/>
          </w:tcPr>
          <w:p w:rsidR="008F1A4A" w:rsidRPr="00504C06" w:rsidRDefault="008F1A4A" w:rsidP="00F57802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355" w:type="dxa"/>
            <w:vAlign w:val="center"/>
          </w:tcPr>
          <w:p w:rsidR="008F1A4A" w:rsidRPr="001F46BC" w:rsidRDefault="008F1A4A" w:rsidP="00F5780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8F1A4A" w:rsidRPr="00D66394" w:rsidTr="00F57802">
        <w:tc>
          <w:tcPr>
            <w:tcW w:w="2047" w:type="dxa"/>
            <w:vMerge w:val="restart"/>
            <w:vAlign w:val="center"/>
          </w:tcPr>
          <w:p w:rsidR="008F1A4A" w:rsidRPr="00D66394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58" w:type="dxa"/>
            <w:vAlign w:val="center"/>
          </w:tcPr>
          <w:p w:rsidR="008F1A4A" w:rsidRPr="00D66394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746" w:type="dxa"/>
            <w:vAlign w:val="center"/>
          </w:tcPr>
          <w:p w:rsidR="008F1A4A" w:rsidRPr="001F46BC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Администрации, МФЦ 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Администрации, МФЦ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:rsidR="008F1A4A" w:rsidRPr="00504C06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документа/Электронный образ документа не предоставляется, </w:t>
            </w:r>
            <w:r w:rsidRPr="001F46BC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в федеральной государственной информационной системе </w:t>
            </w:r>
            <w:r w:rsidRPr="001F46BC">
              <w:rPr>
                <w:sz w:val="24"/>
                <w:szCs w:val="24"/>
              </w:rPr>
              <w:br/>
              <w:t>«Единая система идентификац</w:t>
            </w:r>
            <w:proofErr w:type="gramStart"/>
            <w:r w:rsidRPr="001F46BC">
              <w:rPr>
                <w:sz w:val="24"/>
                <w:szCs w:val="24"/>
              </w:rPr>
              <w:t xml:space="preserve">ии </w:t>
            </w:r>
            <w:r w:rsidRPr="001F46BC">
              <w:rPr>
                <w:sz w:val="24"/>
                <w:szCs w:val="24"/>
              </w:rPr>
              <w:br/>
              <w:t>и ау</w:t>
            </w:r>
            <w:proofErr w:type="gramEnd"/>
            <w:r w:rsidRPr="001F46BC">
              <w:rPr>
                <w:sz w:val="24"/>
                <w:szCs w:val="24"/>
              </w:rPr>
              <w:t xml:space="preserve">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1F46BC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1F46BC">
              <w:rPr>
                <w:sz w:val="24"/>
                <w:szCs w:val="24"/>
              </w:rPr>
              <w:br/>
              <w:t xml:space="preserve">и муниципальных услуг </w:t>
            </w:r>
            <w:r w:rsidRPr="001F46BC">
              <w:rPr>
                <w:sz w:val="24"/>
                <w:szCs w:val="24"/>
              </w:rPr>
              <w:br/>
            </w:r>
            <w:r w:rsidRPr="001F46BC">
              <w:rPr>
                <w:sz w:val="24"/>
                <w:szCs w:val="24"/>
              </w:rPr>
              <w:lastRenderedPageBreak/>
              <w:t xml:space="preserve">в электронной форме» </w:t>
            </w:r>
            <w:r w:rsidRPr="001F46BC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3355" w:type="dxa"/>
            <w:vAlign w:val="center"/>
          </w:tcPr>
          <w:p w:rsidR="008F1A4A" w:rsidRPr="001F46BC" w:rsidRDefault="008F1A4A" w:rsidP="00F5780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F1A4A" w:rsidRPr="00D66394" w:rsidTr="00F57802">
        <w:tc>
          <w:tcPr>
            <w:tcW w:w="2047" w:type="dxa"/>
            <w:vMerge/>
            <w:vAlign w:val="center"/>
          </w:tcPr>
          <w:p w:rsidR="008F1A4A" w:rsidRPr="00D66394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8F1A4A" w:rsidRPr="00D66394" w:rsidRDefault="008F1A4A" w:rsidP="00F5780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746" w:type="dxa"/>
            <w:vAlign w:val="center"/>
          </w:tcPr>
          <w:p w:rsidR="008F1A4A" w:rsidRPr="001F46BC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Администрации, МФЦ 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Администрации, МФЦ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:rsidR="008F1A4A" w:rsidRPr="00504C06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8F1A4A" w:rsidRPr="001F46BC" w:rsidRDefault="008F1A4A" w:rsidP="00F5780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F1A4A" w:rsidRPr="00D66394" w:rsidTr="00F57802">
        <w:tc>
          <w:tcPr>
            <w:tcW w:w="2047" w:type="dxa"/>
            <w:vMerge/>
          </w:tcPr>
          <w:p w:rsidR="008F1A4A" w:rsidRPr="00D66394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8F1A4A" w:rsidRPr="00D66394" w:rsidRDefault="008F1A4A" w:rsidP="00F5780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746" w:type="dxa"/>
            <w:vAlign w:val="center"/>
          </w:tcPr>
          <w:p w:rsidR="008F1A4A" w:rsidRPr="001F46BC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Администрации, МФЦ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Администрации, МФЦ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:rsidR="008F1A4A" w:rsidRPr="00504C06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8F1A4A" w:rsidRPr="001F46BC" w:rsidRDefault="008F1A4A" w:rsidP="00F5780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F1A4A" w:rsidRPr="00D66394" w:rsidTr="00F57802">
        <w:tc>
          <w:tcPr>
            <w:tcW w:w="2047" w:type="dxa"/>
            <w:vMerge/>
          </w:tcPr>
          <w:p w:rsidR="008F1A4A" w:rsidRPr="00D66394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8F1A4A" w:rsidRPr="00D66394" w:rsidRDefault="008F1A4A" w:rsidP="00F5780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746" w:type="dxa"/>
            <w:vAlign w:val="center"/>
          </w:tcPr>
          <w:p w:rsidR="008F1A4A" w:rsidRPr="001F46BC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Администрации, МФЦ 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Администрации, МФЦ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:rsidR="008F1A4A" w:rsidRPr="00504C06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8F1A4A" w:rsidRPr="001F46BC" w:rsidRDefault="008F1A4A" w:rsidP="00F5780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F1A4A" w:rsidRPr="00D66394" w:rsidTr="00F57802">
        <w:tc>
          <w:tcPr>
            <w:tcW w:w="2047" w:type="dxa"/>
            <w:vMerge/>
          </w:tcPr>
          <w:p w:rsidR="008F1A4A" w:rsidRPr="00D66394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8F1A4A" w:rsidRPr="002E6785" w:rsidRDefault="008F1A4A" w:rsidP="00F578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</w:t>
            </w: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удостоверяющего личность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 без гражданства</w:t>
            </w:r>
          </w:p>
          <w:p w:rsidR="008F1A4A" w:rsidRPr="00D66394" w:rsidRDefault="008F1A4A" w:rsidP="00F5780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A4A" w:rsidRPr="00D66394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8F1A4A" w:rsidRPr="001F46BC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Администрации, МФЦ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Администрации, МФЦ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:rsidR="008F1A4A" w:rsidRPr="00504C06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8F1A4A" w:rsidRPr="001F46BC" w:rsidRDefault="008F1A4A" w:rsidP="00F5780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F1A4A" w:rsidRPr="00D66394" w:rsidTr="00F57802">
        <w:tc>
          <w:tcPr>
            <w:tcW w:w="2047" w:type="dxa"/>
            <w:vAlign w:val="center"/>
          </w:tcPr>
          <w:p w:rsidR="008F1A4A" w:rsidRPr="00D66394" w:rsidRDefault="008F1A4A" w:rsidP="00F5780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Документ, подтверждающий полномочия представителя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аявителя</w:t>
            </w:r>
          </w:p>
        </w:tc>
        <w:tc>
          <w:tcPr>
            <w:tcW w:w="2458" w:type="dxa"/>
            <w:vAlign w:val="center"/>
          </w:tcPr>
          <w:p w:rsidR="008F1A4A" w:rsidRPr="00D66394" w:rsidRDefault="008F1A4A" w:rsidP="00F578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:rsidR="008F1A4A" w:rsidRPr="00D66394" w:rsidRDefault="008F1A4A" w:rsidP="00F57802">
            <w:pPr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8F1A4A" w:rsidRPr="001F46BC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Администрации, МФЦ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Администрации, МФЦ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:rsidR="008F1A4A" w:rsidRPr="00504C06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8F1A4A" w:rsidRPr="001F46BC" w:rsidRDefault="008F1A4A" w:rsidP="00F5780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F1A4A" w:rsidRPr="00D66394" w:rsidTr="00F57802">
        <w:tc>
          <w:tcPr>
            <w:tcW w:w="16001" w:type="dxa"/>
            <w:gridSpan w:val="5"/>
            <w:vAlign w:val="center"/>
          </w:tcPr>
          <w:p w:rsidR="008F1A4A" w:rsidRPr="001F46BC" w:rsidRDefault="008F1A4A" w:rsidP="00F57802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50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8F1A4A" w:rsidRPr="00D66394" w:rsidTr="00F57802">
        <w:tc>
          <w:tcPr>
            <w:tcW w:w="2047" w:type="dxa"/>
            <w:vMerge w:val="restart"/>
            <w:vAlign w:val="center"/>
          </w:tcPr>
          <w:p w:rsidR="008F1A4A" w:rsidRPr="00504C06" w:rsidRDefault="008F1A4A" w:rsidP="00F57802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50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Федеральной налоговой службы Российской Федерации</w:t>
            </w:r>
          </w:p>
        </w:tc>
        <w:tc>
          <w:tcPr>
            <w:tcW w:w="2458" w:type="dxa"/>
            <w:vAlign w:val="center"/>
          </w:tcPr>
          <w:p w:rsidR="008F1A4A" w:rsidRPr="00F31DB6" w:rsidRDefault="008F1A4A" w:rsidP="00F5780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реестра юридических лиц</w:t>
            </w:r>
          </w:p>
          <w:p w:rsidR="008F1A4A" w:rsidRPr="00D66394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8F1A4A" w:rsidRPr="001F46BC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Администрации, МФЦ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Администрации, МФЦ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:rsidR="008F1A4A" w:rsidRPr="00504C06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8F1A4A" w:rsidRPr="001F46BC" w:rsidRDefault="008F1A4A" w:rsidP="00F5780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F1A4A" w:rsidRPr="00D66394" w:rsidTr="00F57802">
        <w:tc>
          <w:tcPr>
            <w:tcW w:w="2047" w:type="dxa"/>
            <w:vMerge/>
            <w:vAlign w:val="center"/>
          </w:tcPr>
          <w:p w:rsidR="008F1A4A" w:rsidRPr="00D66394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8F1A4A" w:rsidRPr="00F31DB6" w:rsidRDefault="008F1A4A" w:rsidP="00F5780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0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из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Единого государственного реестра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</w:t>
            </w:r>
          </w:p>
          <w:p w:rsidR="008F1A4A" w:rsidRPr="00504C06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  <w:vAlign w:val="center"/>
          </w:tcPr>
          <w:p w:rsidR="008F1A4A" w:rsidRPr="001F46BC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Администрации, МФЦ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Администрации, МФЦ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:rsidR="008F1A4A" w:rsidRPr="00504C06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8F1A4A" w:rsidRPr="001F46BC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F1A4A" w:rsidRPr="00D66394" w:rsidTr="00F57802">
        <w:tc>
          <w:tcPr>
            <w:tcW w:w="2047" w:type="dxa"/>
            <w:vMerge/>
            <w:vAlign w:val="center"/>
          </w:tcPr>
          <w:p w:rsidR="008F1A4A" w:rsidRPr="00D66394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8F1A4A" w:rsidRPr="00DB2DD6" w:rsidRDefault="008F1A4A" w:rsidP="00F5780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реестра субъектов малого и среднего предпринимательства</w:t>
            </w:r>
          </w:p>
        </w:tc>
        <w:tc>
          <w:tcPr>
            <w:tcW w:w="3746" w:type="dxa"/>
            <w:vAlign w:val="center"/>
          </w:tcPr>
          <w:p w:rsidR="008F1A4A" w:rsidRPr="00504C06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04C06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Администрации, МФЦ</w:t>
            </w:r>
            <w:r w:rsidRPr="00504C06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Администрации, МФЦ</w:t>
            </w:r>
            <w:r w:rsidRPr="00504C06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:rsidR="008F1A4A" w:rsidRPr="00504C06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8F1A4A" w:rsidRPr="001F46BC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F1A4A" w:rsidRPr="000E5C1B" w:rsidTr="00F57802">
        <w:tc>
          <w:tcPr>
            <w:tcW w:w="2047" w:type="dxa"/>
            <w:vAlign w:val="center"/>
          </w:tcPr>
          <w:p w:rsidR="008F1A4A" w:rsidRPr="002001AD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504C06">
              <w:rPr>
                <w:sz w:val="24"/>
                <w:szCs w:val="24"/>
              </w:rPr>
              <w:t xml:space="preserve">Сведения о </w:t>
            </w:r>
            <w:r w:rsidRPr="00504C06">
              <w:rPr>
                <w:sz w:val="24"/>
                <w:szCs w:val="24"/>
              </w:rPr>
              <w:lastRenderedPageBreak/>
              <w:t>постановке заявителя на учет в налоговом органе</w:t>
            </w:r>
          </w:p>
        </w:tc>
        <w:tc>
          <w:tcPr>
            <w:tcW w:w="2458" w:type="dxa"/>
            <w:vAlign w:val="center"/>
          </w:tcPr>
          <w:p w:rsidR="008F1A4A" w:rsidRPr="002001AD" w:rsidRDefault="008F1A4A" w:rsidP="00F5780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Свидетельство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постановке на учет в налоговом органе</w:t>
            </w:r>
          </w:p>
        </w:tc>
        <w:tc>
          <w:tcPr>
            <w:tcW w:w="3746" w:type="dxa"/>
            <w:vAlign w:val="center"/>
          </w:tcPr>
          <w:p w:rsidR="008F1A4A" w:rsidRPr="002001AD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EE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Администрации, МФЦ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Администрации, МФЦ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:rsidR="008F1A4A" w:rsidRPr="00504C06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3355" w:type="dxa"/>
            <w:vAlign w:val="center"/>
          </w:tcPr>
          <w:p w:rsidR="008F1A4A" w:rsidRPr="002001AD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lastRenderedPageBreak/>
              <w:t xml:space="preserve">Предоставляется копия </w:t>
            </w:r>
            <w:r w:rsidRPr="001F46BC">
              <w:rPr>
                <w:color w:val="000000"/>
                <w:sz w:val="24"/>
                <w:szCs w:val="24"/>
              </w:rPr>
              <w:lastRenderedPageBreak/>
              <w:t>документа, заверенная надлежащим образом/электронный образ документа</w:t>
            </w:r>
          </w:p>
        </w:tc>
      </w:tr>
      <w:tr w:rsidR="008F1A4A" w:rsidRPr="000E5C1B" w:rsidTr="00F57802">
        <w:tc>
          <w:tcPr>
            <w:tcW w:w="2047" w:type="dxa"/>
            <w:vAlign w:val="center"/>
          </w:tcPr>
          <w:p w:rsidR="008F1A4A" w:rsidRPr="00A15E56" w:rsidRDefault="008F1A4A" w:rsidP="00F57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5E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</w:t>
            </w:r>
            <w:r w:rsidRPr="00A15E5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об отсутствии у заявителя на первое число месяца, в котором поступил  запрос о предоставлении муниципальной услуги, непогашенной задолженности по уплате налогов, сборов, страховых взносов,  пеням, штрафам, процентам, подлежащим уплате в соответствии с законодательством Российской Федерации о налогах и сборах, превышающей в совокупности (с </w:t>
            </w:r>
            <w:r w:rsidRPr="00A15E5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учетом имеющейся переплаты по таким платежам)  3000 (Три тысячи) рублей</w:t>
            </w:r>
            <w:proofErr w:type="gramEnd"/>
          </w:p>
          <w:p w:rsidR="008F1A4A" w:rsidRPr="00A15E56" w:rsidRDefault="008F1A4A" w:rsidP="00F57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A4A" w:rsidRPr="00A15E56" w:rsidRDefault="008F1A4A" w:rsidP="00F5780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8F1A4A" w:rsidRPr="00504C06" w:rsidRDefault="008F1A4A" w:rsidP="00F5780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Справка об отсутствии </w:t>
            </w:r>
            <w:r w:rsidRPr="0050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задолженности</w:t>
            </w:r>
          </w:p>
        </w:tc>
        <w:tc>
          <w:tcPr>
            <w:tcW w:w="3746" w:type="dxa"/>
            <w:vAlign w:val="center"/>
          </w:tcPr>
          <w:p w:rsidR="008F1A4A" w:rsidRPr="002001AD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Администрации, МФЦ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Администрации, МФЦ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:rsidR="008F1A4A" w:rsidRPr="00504C06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8F1A4A" w:rsidRPr="002001AD" w:rsidRDefault="008F1A4A" w:rsidP="00F57802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:rsidR="008F1A4A" w:rsidRPr="00D66394" w:rsidRDefault="008F1A4A" w:rsidP="008F1A4A">
      <w:pPr>
        <w:pStyle w:val="11"/>
        <w:numPr>
          <w:ilvl w:val="0"/>
          <w:numId w:val="0"/>
        </w:numPr>
        <w:tabs>
          <w:tab w:val="left" w:pos="1220"/>
        </w:tabs>
        <w:jc w:val="left"/>
        <w:outlineLvl w:val="1"/>
      </w:pPr>
    </w:p>
    <w:p w:rsidR="008F1A4A" w:rsidRPr="00D66394" w:rsidRDefault="008F1A4A" w:rsidP="008F1A4A">
      <w:pPr>
        <w:pStyle w:val="11"/>
        <w:numPr>
          <w:ilvl w:val="0"/>
          <w:numId w:val="0"/>
        </w:numPr>
        <w:jc w:val="center"/>
      </w:pPr>
    </w:p>
    <w:p w:rsidR="008F1A4A" w:rsidRDefault="008F1A4A" w:rsidP="004B300C">
      <w:pPr>
        <w:pStyle w:val="11"/>
        <w:numPr>
          <w:ilvl w:val="0"/>
          <w:numId w:val="0"/>
        </w:numPr>
        <w:jc w:val="center"/>
        <w:outlineLvl w:val="1"/>
      </w:pPr>
    </w:p>
    <w:bookmarkEnd w:id="79"/>
    <w:p w:rsidR="00A7588A" w:rsidRPr="00D66394" w:rsidRDefault="00A7588A" w:rsidP="004B300C">
      <w:pPr>
        <w:pStyle w:val="11"/>
        <w:numPr>
          <w:ilvl w:val="0"/>
          <w:numId w:val="0"/>
        </w:numPr>
        <w:tabs>
          <w:tab w:val="left" w:pos="1220"/>
        </w:tabs>
        <w:jc w:val="left"/>
        <w:outlineLvl w:val="1"/>
      </w:pPr>
    </w:p>
    <w:p w:rsidR="00A517E6" w:rsidRPr="00D66394" w:rsidRDefault="00A517E6" w:rsidP="004B300C">
      <w:pPr>
        <w:pStyle w:val="11"/>
        <w:numPr>
          <w:ilvl w:val="0"/>
          <w:numId w:val="0"/>
        </w:numPr>
        <w:jc w:val="center"/>
      </w:pPr>
    </w:p>
    <w:p w:rsidR="00C953E6" w:rsidRPr="00D66394" w:rsidRDefault="00C953E6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  <w:sectPr w:rsidR="00C953E6" w:rsidRPr="00D66394" w:rsidSect="002B030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6B1CBA" w:rsidRPr="00D66394" w:rsidRDefault="002355E5" w:rsidP="004B300C">
      <w:pPr>
        <w:pStyle w:val="af5"/>
        <w:spacing w:after="0" w:line="276" w:lineRule="auto"/>
        <w:ind w:firstLine="5245"/>
        <w:jc w:val="left"/>
        <w:rPr>
          <w:b w:val="0"/>
          <w:sz w:val="28"/>
          <w:szCs w:val="28"/>
        </w:rPr>
      </w:pPr>
      <w:bookmarkStart w:id="80" w:name="_Toc111720653"/>
      <w:r>
        <w:rPr>
          <w:rStyle w:val="14"/>
          <w:b w:val="0"/>
          <w:sz w:val="28"/>
          <w:szCs w:val="28"/>
        </w:rPr>
        <w:lastRenderedPageBreak/>
        <w:t xml:space="preserve">                                </w:t>
      </w:r>
      <w:r w:rsidR="006B1CBA" w:rsidRPr="002B0306">
        <w:rPr>
          <w:rStyle w:val="14"/>
          <w:b w:val="0"/>
          <w:sz w:val="28"/>
          <w:szCs w:val="28"/>
        </w:rPr>
        <w:t xml:space="preserve">Приложение </w:t>
      </w:r>
      <w:r w:rsidR="00D46A6E" w:rsidRPr="002B0306">
        <w:rPr>
          <w:rStyle w:val="14"/>
          <w:b w:val="0"/>
          <w:sz w:val="28"/>
          <w:szCs w:val="28"/>
        </w:rPr>
        <w:t>6</w:t>
      </w:r>
      <w:bookmarkEnd w:id="80"/>
    </w:p>
    <w:p w:rsidR="006B1CBA" w:rsidRPr="00D66394" w:rsidRDefault="006B1CBA" w:rsidP="004B300C">
      <w:pPr>
        <w:pStyle w:val="af5"/>
        <w:spacing w:after="0" w:line="276" w:lineRule="auto"/>
        <w:ind w:firstLine="5245"/>
        <w:jc w:val="lef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                                                                                 </w:t>
      </w:r>
    </w:p>
    <w:p w:rsidR="00B16BDB" w:rsidRPr="00D66394" w:rsidRDefault="00B16BDB" w:rsidP="00B16BDB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81" w:name="_Toc111720656"/>
      <w:bookmarkStart w:id="82" w:name="_Hlk20901273"/>
      <w:r w:rsidRPr="00D66394">
        <w:rPr>
          <w:rStyle w:val="23"/>
          <w:sz w:val="28"/>
          <w:szCs w:val="28"/>
        </w:rPr>
        <w:t xml:space="preserve">Форма решения об отказе в приеме документов, </w:t>
      </w:r>
    </w:p>
    <w:p w:rsidR="00B16BDB" w:rsidRPr="00D66394" w:rsidRDefault="00B16BDB" w:rsidP="00B16BDB">
      <w:pPr>
        <w:pStyle w:val="af3"/>
        <w:spacing w:after="0"/>
        <w:outlineLvl w:val="1"/>
        <w:rPr>
          <w:rStyle w:val="23"/>
          <w:sz w:val="28"/>
          <w:szCs w:val="28"/>
        </w:rPr>
      </w:pPr>
      <w:proofErr w:type="gramStart"/>
      <w:r w:rsidRPr="00D66394">
        <w:rPr>
          <w:rStyle w:val="23"/>
          <w:sz w:val="28"/>
          <w:szCs w:val="28"/>
        </w:rPr>
        <w:t>необходимых</w:t>
      </w:r>
      <w:proofErr w:type="gramEnd"/>
      <w:r w:rsidRPr="00D66394">
        <w:rPr>
          <w:rStyle w:val="23"/>
          <w:sz w:val="28"/>
          <w:szCs w:val="28"/>
        </w:rPr>
        <w:t xml:space="preserve"> для предоставления </w:t>
      </w:r>
      <w:r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</w:p>
    <w:p w:rsidR="00B16BDB" w:rsidRPr="00D66394" w:rsidRDefault="00B16BDB" w:rsidP="00B16BDB">
      <w:pPr>
        <w:pStyle w:val="af3"/>
        <w:spacing w:after="0"/>
        <w:rPr>
          <w:sz w:val="28"/>
          <w:szCs w:val="28"/>
        </w:rPr>
      </w:pPr>
    </w:p>
    <w:p w:rsidR="00B16BDB" w:rsidRPr="00D66394" w:rsidRDefault="00B16BDB" w:rsidP="00B16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(оформляется на официальном бланке </w:t>
      </w:r>
      <w:r>
        <w:rPr>
          <w:rFonts w:ascii="Times New Roman" w:hAnsi="Times New Roman" w:cs="Times New Roman"/>
          <w:sz w:val="28"/>
          <w:szCs w:val="28"/>
        </w:rPr>
        <w:t>Администрации, МФЦ</w:t>
      </w:r>
      <w:r w:rsidRPr="00D66394">
        <w:rPr>
          <w:rFonts w:ascii="Times New Roman" w:hAnsi="Times New Roman" w:cs="Times New Roman"/>
          <w:sz w:val="28"/>
          <w:szCs w:val="28"/>
        </w:rPr>
        <w:t>)</w:t>
      </w:r>
    </w:p>
    <w:p w:rsidR="00B16BDB" w:rsidRPr="00D66394" w:rsidRDefault="00B16BDB" w:rsidP="00B16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BDB" w:rsidRPr="00D66394" w:rsidRDefault="00B16BDB" w:rsidP="00B16BDB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Кому: 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___ </w:t>
      </w:r>
    </w:p>
    <w:p w:rsidR="00B16BDB" w:rsidRPr="00D66394" w:rsidRDefault="00B16BDB" w:rsidP="00B16BDB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ФИО (последнее при наличии) </w:t>
      </w:r>
      <w:proofErr w:type="gramEnd"/>
    </w:p>
    <w:p w:rsidR="00B16BDB" w:rsidRPr="00D66394" w:rsidRDefault="00B16BDB" w:rsidP="00B16BDB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индивидуального </w:t>
      </w:r>
    </w:p>
    <w:p w:rsidR="00B16BDB" w:rsidRPr="00D66394" w:rsidRDefault="00B16BDB" w:rsidP="00B16BDB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предпринимателя </w:t>
      </w:r>
    </w:p>
    <w:p w:rsidR="00B16BDB" w:rsidRPr="00D66394" w:rsidRDefault="00B16BDB" w:rsidP="00B16BDB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полное наименование </w:t>
      </w:r>
    </w:p>
    <w:p w:rsidR="00B16BDB" w:rsidRPr="00D66394" w:rsidRDefault="00B16BDB" w:rsidP="00B16BDB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 лица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B16BDB" w:rsidRPr="00D66394" w:rsidRDefault="00B16BDB" w:rsidP="00B16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16BDB" w:rsidRPr="00D66394" w:rsidRDefault="00B16BDB" w:rsidP="00B16BDB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Решение об отказе в приеме документов,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услуги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049CE">
        <w:rPr>
          <w:rFonts w:ascii="Times New Roman" w:hAnsi="Times New Roman" w:cs="Times New Roman"/>
          <w:sz w:val="28"/>
          <w:szCs w:val="28"/>
        </w:rPr>
        <w:t>«</w:t>
      </w:r>
      <w:r w:rsidRPr="000F10E7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Pr="005E63A5">
        <w:rPr>
          <w:rFonts w:ascii="Times New Roman" w:hAnsi="Times New Roman" w:cs="Times New Roman"/>
          <w:sz w:val="28"/>
          <w:szCs w:val="28"/>
        </w:rPr>
        <w:t>на размещение</w:t>
      </w:r>
      <w:r w:rsidRPr="000F1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Pr="002B6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F10E7">
        <w:rPr>
          <w:rFonts w:ascii="Times New Roman" w:hAnsi="Times New Roman" w:cs="Times New Roman"/>
          <w:sz w:val="28"/>
          <w:szCs w:val="28"/>
        </w:rPr>
        <w:t xml:space="preserve">без проведения торгов на льготных условиях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 Лыткарино</w:t>
      </w:r>
      <w:r w:rsidRPr="000F10E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049CE">
        <w:rPr>
          <w:rFonts w:ascii="Times New Roman" w:hAnsi="Times New Roman" w:cs="Times New Roman"/>
          <w:sz w:val="28"/>
          <w:szCs w:val="28"/>
        </w:rPr>
        <w:t>»</w:t>
      </w:r>
    </w:p>
    <w:p w:rsidR="00B16BDB" w:rsidRPr="00D66394" w:rsidRDefault="00B16BDB" w:rsidP="00B16BDB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6BDB" w:rsidRPr="00D66394" w:rsidRDefault="00B16BDB" w:rsidP="00B16B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31578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9.1 Административного регламента предоставления муниципальной услуги </w:t>
      </w:r>
      <w:r w:rsidRPr="001049CE">
        <w:rPr>
          <w:rFonts w:ascii="Times New Roman" w:hAnsi="Times New Roman" w:cs="Times New Roman"/>
          <w:sz w:val="28"/>
          <w:szCs w:val="28"/>
        </w:rPr>
        <w:t>«</w:t>
      </w:r>
      <w:r w:rsidRPr="000F10E7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Pr="005E63A5">
        <w:rPr>
          <w:rFonts w:ascii="Times New Roman" w:hAnsi="Times New Roman" w:cs="Times New Roman"/>
          <w:sz w:val="28"/>
          <w:szCs w:val="28"/>
        </w:rPr>
        <w:t>на размещение</w:t>
      </w:r>
      <w:r w:rsidRPr="000F1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мобильного торгового объекта </w:t>
      </w:r>
      <w:r w:rsidRPr="000F10E7">
        <w:rPr>
          <w:rFonts w:ascii="Times New Roman" w:hAnsi="Times New Roman" w:cs="Times New Roman"/>
          <w:sz w:val="28"/>
          <w:szCs w:val="28"/>
        </w:rPr>
        <w:t xml:space="preserve">без проведения торгов на льготных условиях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 Лыткарино</w:t>
      </w:r>
      <w:r w:rsidRPr="000F10E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049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6394">
        <w:rPr>
          <w:rFonts w:ascii="Times New Roman" w:hAnsi="Times New Roman" w:cs="Times New Roman"/>
          <w:sz w:val="28"/>
          <w:szCs w:val="28"/>
        </w:rPr>
        <w:t xml:space="preserve"> приеме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66394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9CE">
        <w:rPr>
          <w:rFonts w:ascii="Times New Roman" w:hAnsi="Times New Roman" w:cs="Times New Roman"/>
          <w:sz w:val="28"/>
          <w:szCs w:val="28"/>
        </w:rPr>
        <w:t>«</w:t>
      </w:r>
      <w:r w:rsidRPr="000F10E7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Pr="005E63A5">
        <w:rPr>
          <w:rFonts w:ascii="Times New Roman" w:hAnsi="Times New Roman" w:cs="Times New Roman"/>
          <w:sz w:val="28"/>
          <w:szCs w:val="28"/>
        </w:rPr>
        <w:t>на размещение</w:t>
      </w:r>
      <w:r w:rsidRPr="000F1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Pr="002B6DB4">
        <w:rPr>
          <w:rFonts w:ascii="Times New Roman" w:hAnsi="Times New Roman" w:cs="Times New Roman"/>
          <w:sz w:val="28"/>
          <w:szCs w:val="28"/>
        </w:rPr>
        <w:t xml:space="preserve"> </w:t>
      </w:r>
      <w:r w:rsidRPr="000F10E7">
        <w:rPr>
          <w:rFonts w:ascii="Times New Roman" w:hAnsi="Times New Roman" w:cs="Times New Roman"/>
          <w:sz w:val="28"/>
          <w:szCs w:val="28"/>
        </w:rPr>
        <w:t xml:space="preserve">без проведения торгов на льготных условиях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0F10E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1049CE">
        <w:rPr>
          <w:rFonts w:ascii="Times New Roman" w:hAnsi="Times New Roman" w:cs="Times New Roman"/>
          <w:sz w:val="28"/>
          <w:szCs w:val="28"/>
        </w:rPr>
        <w:t>»</w:t>
      </w:r>
      <w:r w:rsidRPr="00D66394">
        <w:rPr>
          <w:rFonts w:ascii="Times New Roman" w:hAnsi="Times New Roman" w:cs="Times New Roman"/>
          <w:sz w:val="28"/>
          <w:szCs w:val="28"/>
        </w:rPr>
        <w:t xml:space="preserve"> (далее соответственно – запрос</w:t>
      </w:r>
      <w:proofErr w:type="gramEnd"/>
      <w:r w:rsidRPr="00D663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D66394">
        <w:rPr>
          <w:rFonts w:ascii="Times New Roman" w:hAnsi="Times New Roman" w:cs="Times New Roman"/>
          <w:sz w:val="28"/>
          <w:szCs w:val="28"/>
        </w:rPr>
        <w:t xml:space="preserve">услуга)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66394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sz w:val="28"/>
          <w:szCs w:val="28"/>
        </w:rPr>
        <w:t>Вам отказано по следующему основанию:</w:t>
      </w:r>
    </w:p>
    <w:p w:rsidR="00B16BDB" w:rsidRPr="00D66394" w:rsidRDefault="00B16BDB" w:rsidP="00B16BDB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85"/>
        <w:gridCol w:w="3369"/>
        <w:gridCol w:w="3016"/>
      </w:tblGrid>
      <w:tr w:rsidR="00B16BDB" w:rsidRPr="00D66394" w:rsidTr="00F57802">
        <w:tc>
          <w:tcPr>
            <w:tcW w:w="3369" w:type="dxa"/>
          </w:tcPr>
          <w:p w:rsidR="00B16BDB" w:rsidRPr="00D66394" w:rsidRDefault="00B16BDB" w:rsidP="00F57802">
            <w:pPr>
              <w:pStyle w:val="af3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:rsidR="00B16BDB" w:rsidRPr="00D66394" w:rsidRDefault="00B16BDB" w:rsidP="00F57802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:rsidR="00B16BDB" w:rsidRPr="00D66394" w:rsidRDefault="00B16BDB" w:rsidP="00F57802">
            <w:pPr>
              <w:pStyle w:val="af3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  <w:t xml:space="preserve">принятия решения </w:t>
            </w:r>
            <w:r w:rsidRPr="00D66394">
              <w:rPr>
                <w:rStyle w:val="23"/>
                <w:szCs w:val="24"/>
              </w:rPr>
              <w:br/>
              <w:t xml:space="preserve">об отказе в приеме документов, необходимых для предоставления </w:t>
            </w:r>
            <w:r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</w:tr>
      <w:tr w:rsidR="00B16BDB" w:rsidRPr="00D66394" w:rsidTr="00F57802">
        <w:tc>
          <w:tcPr>
            <w:tcW w:w="3369" w:type="dxa"/>
          </w:tcPr>
          <w:p w:rsidR="00B16BDB" w:rsidRPr="00D66394" w:rsidRDefault="00B16BDB" w:rsidP="00F57802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</w:tcPr>
          <w:p w:rsidR="00B16BDB" w:rsidRPr="00D66394" w:rsidRDefault="00B16BDB" w:rsidP="00F57802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6BDB" w:rsidRPr="00D66394" w:rsidRDefault="00B16BDB" w:rsidP="00F57802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:rsidR="00B16BDB" w:rsidRPr="00D66394" w:rsidRDefault="00B16BDB" w:rsidP="00B16BDB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BDB" w:rsidRPr="00D66394" w:rsidRDefault="00B16BDB" w:rsidP="00B16BDB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 _____ 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необходимых для предоставления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услуги, а также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16BDB" w:rsidRPr="00D66394" w:rsidRDefault="00B16BDB" w:rsidP="00B16BDB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6BDB" w:rsidRPr="00D66394" w:rsidRDefault="00B16BDB" w:rsidP="00B16BDB">
      <w:pPr>
        <w:pStyle w:val="af3"/>
        <w:spacing w:after="0"/>
        <w:ind w:firstLine="709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__________                                                     __________</w:t>
      </w:r>
    </w:p>
    <w:p w:rsidR="00B16BDB" w:rsidRDefault="00B16BDB" w:rsidP="00B16BDB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D66394">
        <w:rPr>
          <w:b w:val="0"/>
          <w:sz w:val="28"/>
          <w:szCs w:val="28"/>
        </w:rPr>
        <w:t xml:space="preserve">  </w:t>
      </w:r>
      <w:proofErr w:type="gramStart"/>
      <w:r w:rsidRPr="00D66394">
        <w:rPr>
          <w:b w:val="0"/>
          <w:sz w:val="28"/>
          <w:szCs w:val="28"/>
        </w:rPr>
        <w:t>(уполномоченное                     (подпись, фамилия, инициалы)</w:t>
      </w:r>
      <w:r w:rsidRPr="00D66394">
        <w:rPr>
          <w:b w:val="0"/>
          <w:sz w:val="28"/>
          <w:szCs w:val="28"/>
        </w:rPr>
        <w:br/>
        <w:t xml:space="preserve"> </w:t>
      </w:r>
      <w:r>
        <w:rPr>
          <w:b w:val="0"/>
          <w:sz w:val="28"/>
          <w:szCs w:val="28"/>
        </w:rPr>
        <w:t xml:space="preserve">    </w:t>
      </w:r>
      <w:r w:rsidRPr="00D66394">
        <w:rPr>
          <w:b w:val="0"/>
          <w:sz w:val="28"/>
          <w:szCs w:val="28"/>
        </w:rPr>
        <w:t xml:space="preserve">        должностное лицо </w:t>
      </w:r>
      <w:proofErr w:type="gramEnd"/>
    </w:p>
    <w:p w:rsidR="00B16BDB" w:rsidRPr="00D66394" w:rsidRDefault="00B16BDB" w:rsidP="00B16BDB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Администрации, МФЦ)</w:t>
      </w:r>
      <w:proofErr w:type="gramEnd"/>
    </w:p>
    <w:p w:rsidR="00B16BDB" w:rsidRPr="00D66394" w:rsidRDefault="00B16BDB" w:rsidP="00B16BDB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:rsidR="00B16BDB" w:rsidRPr="00D66394" w:rsidRDefault="00B16BDB" w:rsidP="00B16BDB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:rsidR="00B16BDB" w:rsidRPr="00D66394" w:rsidRDefault="00B16BDB" w:rsidP="00B16BD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BDB" w:rsidRDefault="00B16BDB" w:rsidP="00B16BD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BDB" w:rsidRDefault="00B16BDB" w:rsidP="00B16BD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BDB" w:rsidRDefault="00B16BDB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</w:p>
    <w:p w:rsidR="00B16BDB" w:rsidRDefault="00B16BDB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</w:p>
    <w:bookmarkEnd w:id="81"/>
    <w:bookmarkEnd w:id="82"/>
    <w:p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Pr="002B0306" w:rsidRDefault="003D34B4" w:rsidP="004B300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83" w:name="_Toc91253295"/>
      <w:bookmarkStart w:id="84" w:name="_Toc111720658"/>
      <w:r>
        <w:rPr>
          <w:rStyle w:val="14"/>
          <w:b w:val="0"/>
          <w:sz w:val="28"/>
          <w:szCs w:val="28"/>
        </w:rPr>
        <w:lastRenderedPageBreak/>
        <w:t xml:space="preserve">                          </w:t>
      </w:r>
      <w:r w:rsidR="001F46BC" w:rsidRPr="002B0306">
        <w:rPr>
          <w:rStyle w:val="14"/>
          <w:b w:val="0"/>
          <w:sz w:val="28"/>
          <w:szCs w:val="28"/>
        </w:rPr>
        <w:t>Приложение</w:t>
      </w:r>
      <w:r w:rsidR="00D46A6E" w:rsidRPr="002B0306">
        <w:rPr>
          <w:rStyle w:val="14"/>
          <w:b w:val="0"/>
          <w:sz w:val="28"/>
          <w:szCs w:val="28"/>
        </w:rPr>
        <w:t xml:space="preserve"> 7</w:t>
      </w:r>
      <w:bookmarkEnd w:id="83"/>
      <w:bookmarkEnd w:id="84"/>
    </w:p>
    <w:p w:rsidR="001F46BC" w:rsidRPr="00D66394" w:rsidRDefault="001F46BC" w:rsidP="003D34B4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85" w:name="_Toc91253296"/>
      <w:bookmarkStart w:id="86" w:name="_Toc111720659"/>
      <w:r w:rsidRPr="00D66394">
        <w:rPr>
          <w:b w:val="0"/>
          <w:sz w:val="28"/>
          <w:szCs w:val="28"/>
        </w:rPr>
        <w:t xml:space="preserve"> </w:t>
      </w:r>
      <w:bookmarkEnd w:id="85"/>
      <w:bookmarkEnd w:id="86"/>
    </w:p>
    <w:p w:rsidR="001F46BC" w:rsidRPr="00D66394" w:rsidRDefault="001F46BC" w:rsidP="004B30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6BC" w:rsidRPr="00D66394" w:rsidRDefault="001F46BC" w:rsidP="004B300C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7" w:name="_Toc91253298"/>
      <w:bookmarkStart w:id="88" w:name="_Toc111720661"/>
      <w:r w:rsidRPr="00D6639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3C3513">
        <w:rPr>
          <w:rFonts w:ascii="Times New Roman" w:hAnsi="Times New Roman" w:cs="Times New Roman"/>
          <w:sz w:val="28"/>
          <w:szCs w:val="28"/>
        </w:rPr>
        <w:t>муниципаль</w:t>
      </w:r>
      <w:r w:rsidRPr="00D66394">
        <w:rPr>
          <w:rFonts w:ascii="Times New Roman" w:hAnsi="Times New Roman" w:cs="Times New Roman"/>
          <w:sz w:val="28"/>
          <w:szCs w:val="28"/>
        </w:rPr>
        <w:t>ной услуги</w:t>
      </w:r>
      <w:bookmarkEnd w:id="87"/>
      <w:bookmarkEnd w:id="88"/>
    </w:p>
    <w:p w:rsidR="001F46BC" w:rsidRPr="00D66394" w:rsidRDefault="001F46BC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F46BC" w:rsidRPr="00D66394" w:rsidTr="001F46BC">
        <w:tc>
          <w:tcPr>
            <w:tcW w:w="9039" w:type="dxa"/>
            <w:gridSpan w:val="3"/>
            <w:vAlign w:val="center"/>
          </w:tcPr>
          <w:p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B8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3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по которым объединяются категории заявителей</w:t>
            </w:r>
          </w:p>
          <w:p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:rsidTr="001F46BC">
        <w:tc>
          <w:tcPr>
            <w:tcW w:w="817" w:type="dxa"/>
            <w:vAlign w:val="center"/>
          </w:tcPr>
          <w:p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1F46BC" w:rsidRPr="003C3C06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06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:rsidR="001F46BC" w:rsidRPr="003C3C06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06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2965C7" w:rsidRPr="00204751" w:rsidTr="001F46BC">
        <w:tc>
          <w:tcPr>
            <w:tcW w:w="817" w:type="dxa"/>
            <w:vMerge w:val="restart"/>
            <w:vAlign w:val="center"/>
          </w:tcPr>
          <w:p w:rsidR="002965C7" w:rsidRPr="00204751" w:rsidRDefault="002965C7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5C7" w:rsidRPr="00204751" w:rsidRDefault="002965C7" w:rsidP="004B30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965C7" w:rsidRPr="003C3C06" w:rsidRDefault="002965C7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0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 w:val="restart"/>
            <w:vAlign w:val="center"/>
          </w:tcPr>
          <w:p w:rsidR="002965C7" w:rsidRPr="00EB599B" w:rsidRDefault="002965C7" w:rsidP="00EB59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9B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малого и среднего предпринимательства, </w:t>
            </w:r>
            <w:r w:rsidRPr="00EB5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отнесенные в соответствии с условиями, установленными </w:t>
            </w:r>
            <w:r w:rsidRPr="00EB5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от 24.07.2007 № 209-ФЗ «О развитии малого и среднего предпринимательства в Российской Федерации»</w:t>
            </w:r>
            <w:r w:rsidRPr="00EB5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к малым предприятиям, в том числе к </w:t>
            </w:r>
            <w:proofErr w:type="spellStart"/>
            <w:r w:rsidRPr="00EB5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микропредприятиям</w:t>
            </w:r>
            <w:proofErr w:type="spellEnd"/>
            <w:r w:rsidRPr="00EB5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и средним предприятиям, сведения о которых внесены в единый реестр субъектов малого и среднего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(далее – субъект МСП)</w:t>
            </w:r>
          </w:p>
        </w:tc>
      </w:tr>
      <w:tr w:rsidR="002965C7" w:rsidRPr="00204751" w:rsidTr="001F46BC">
        <w:tc>
          <w:tcPr>
            <w:tcW w:w="817" w:type="dxa"/>
            <w:vMerge/>
            <w:vAlign w:val="center"/>
          </w:tcPr>
          <w:p w:rsidR="002965C7" w:rsidRPr="00204751" w:rsidRDefault="002965C7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965C7" w:rsidRPr="003D34B4" w:rsidRDefault="002965C7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C06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:rsidR="002965C7" w:rsidRPr="003D34B4" w:rsidRDefault="002965C7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965C7" w:rsidRPr="00B803A0" w:rsidTr="001F46BC">
        <w:tc>
          <w:tcPr>
            <w:tcW w:w="817" w:type="dxa"/>
            <w:vMerge w:val="restart"/>
            <w:vAlign w:val="center"/>
          </w:tcPr>
          <w:p w:rsidR="002965C7" w:rsidRPr="00B803A0" w:rsidRDefault="002965C7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5C7" w:rsidRPr="00B803A0" w:rsidRDefault="002965C7" w:rsidP="004B30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965C7" w:rsidRPr="003C3C06" w:rsidRDefault="002965C7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599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3969" w:type="dxa"/>
            <w:vMerge w:val="restart"/>
            <w:vAlign w:val="center"/>
          </w:tcPr>
          <w:p w:rsidR="002965C7" w:rsidRPr="00EB599B" w:rsidRDefault="002965C7" w:rsidP="00EB599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9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5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ельскохозяйственные товаропроизводители – субъекты малого и среднего предпринимательства, </w:t>
            </w:r>
            <w:r w:rsidRPr="00EB599B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которых внесены в единый реестр субъектов малого и среднего предпринимательства</w:t>
            </w:r>
            <w:r w:rsidRPr="00EB5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2965C7" w:rsidRPr="00EB599B" w:rsidRDefault="002965C7" w:rsidP="00EB599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организации и индивидуальные предприниматели, указанные в части 1 статьи 3</w:t>
            </w:r>
            <w:r w:rsidRPr="00EB599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 2006  № 264-ФЗ «О развитии сельского хозяйства»;</w:t>
            </w:r>
          </w:p>
          <w:p w:rsidR="002965C7" w:rsidRPr="00EB599B" w:rsidRDefault="002965C7" w:rsidP="00EB59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59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сельскохозяйственные потребительские кооперативы (перерабатывающие, сбытовые </w:t>
            </w:r>
            <w:r w:rsidRPr="00EB5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(торговые), обслуживающие (в том числе кредитные), снабженческие, </w:t>
            </w:r>
            <w:r w:rsidRPr="00EB5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заготовительные), созданные в соответствии с Федеральным </w:t>
            </w:r>
            <w:hyperlink r:id="rId15" w:history="1">
              <w:r w:rsidRPr="00EB599B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законом</w:t>
              </w:r>
            </w:hyperlink>
            <w:r w:rsidRPr="00EB5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08.12.1995 № 193-ФЗ «О сельскохозяйственной кооперации»; </w:t>
            </w:r>
          </w:p>
          <w:p w:rsidR="002965C7" w:rsidRDefault="002965C7" w:rsidP="00EB59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5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 xml:space="preserve">крестьянские (фермерские) хозяйства в соответствии с Федеральным </w:t>
            </w:r>
            <w:hyperlink r:id="rId16" w:history="1">
              <w:r w:rsidRPr="00EB599B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законом</w:t>
              </w:r>
            </w:hyperlink>
            <w:r w:rsidRPr="00EB5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11.06.2003 № 74-ФЗ «О крестьянском (фермерском) хозяйстве»</w:t>
            </w:r>
          </w:p>
          <w:p w:rsidR="002965C7" w:rsidRDefault="002965C7" w:rsidP="00EB59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(далее – сельскохозяйственный товаропроизводитель)</w:t>
            </w:r>
          </w:p>
          <w:p w:rsidR="002965C7" w:rsidRPr="003D34B4" w:rsidRDefault="002965C7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965C7" w:rsidRPr="00B803A0" w:rsidTr="001F46BC">
        <w:tc>
          <w:tcPr>
            <w:tcW w:w="817" w:type="dxa"/>
            <w:vMerge/>
            <w:vAlign w:val="center"/>
          </w:tcPr>
          <w:p w:rsidR="002965C7" w:rsidRPr="00B803A0" w:rsidRDefault="002965C7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965C7" w:rsidRPr="003C3C06" w:rsidRDefault="002965C7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599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</w:t>
            </w:r>
          </w:p>
        </w:tc>
        <w:tc>
          <w:tcPr>
            <w:tcW w:w="3969" w:type="dxa"/>
            <w:vMerge/>
            <w:vAlign w:val="center"/>
          </w:tcPr>
          <w:p w:rsidR="002965C7" w:rsidRPr="00B803A0" w:rsidRDefault="002965C7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:rsidTr="001F46BC">
        <w:tc>
          <w:tcPr>
            <w:tcW w:w="9039" w:type="dxa"/>
            <w:gridSpan w:val="3"/>
            <w:vAlign w:val="center"/>
          </w:tcPr>
          <w:p w:rsidR="001F46BC" w:rsidRPr="00B803A0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="003C3513" w:rsidRPr="00B803A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  <w:p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:rsidTr="001F46BC">
        <w:tc>
          <w:tcPr>
            <w:tcW w:w="817" w:type="dxa"/>
            <w:vAlign w:val="center"/>
          </w:tcPr>
          <w:p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C02C0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301319" w:rsidRPr="000812B2" w:rsidTr="002B0306">
        <w:tc>
          <w:tcPr>
            <w:tcW w:w="817" w:type="dxa"/>
            <w:vAlign w:val="center"/>
          </w:tcPr>
          <w:p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- субъект МСП </w:t>
            </w:r>
          </w:p>
        </w:tc>
        <w:tc>
          <w:tcPr>
            <w:tcW w:w="3969" w:type="dxa"/>
            <w:vMerge w:val="restart"/>
            <w:vAlign w:val="center"/>
          </w:tcPr>
          <w:p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19" w:rsidRPr="000812B2" w:rsidTr="002B0306">
        <w:tc>
          <w:tcPr>
            <w:tcW w:w="817" w:type="dxa"/>
            <w:vAlign w:val="center"/>
          </w:tcPr>
          <w:p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Юридическое лицо – субъект МСП</w:t>
            </w:r>
            <w:r w:rsidRPr="002B0306">
              <w:t xml:space="preserve"> </w:t>
            </w:r>
          </w:p>
          <w:p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19" w:rsidRPr="000812B2" w:rsidTr="002B0306">
        <w:tc>
          <w:tcPr>
            <w:tcW w:w="817" w:type="dxa"/>
            <w:vAlign w:val="center"/>
          </w:tcPr>
          <w:p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9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– сельскохозяйственный товаропроизводитель</w:t>
            </w:r>
          </w:p>
          <w:p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19" w:rsidRPr="00204751" w:rsidTr="002B0306">
        <w:tc>
          <w:tcPr>
            <w:tcW w:w="817" w:type="dxa"/>
            <w:vAlign w:val="center"/>
          </w:tcPr>
          <w:p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– </w:t>
            </w:r>
            <w:r w:rsidRPr="006403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2B2">
              <w:rPr>
                <w:rFonts w:ascii="Times New Roman" w:hAnsi="Times New Roman" w:cs="Times New Roman"/>
                <w:sz w:val="24"/>
                <w:szCs w:val="24"/>
              </w:rPr>
              <w:t>ельскохозяйственный товаропроизводитель</w:t>
            </w:r>
          </w:p>
          <w:p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F46BC" w:rsidSect="003D34B4">
          <w:headerReference w:type="default" r:id="rId17"/>
          <w:footerReference w:type="default" r:id="rId18"/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145717" w:rsidRPr="00F93C00" w:rsidRDefault="003D34B4" w:rsidP="004B300C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89" w:name="_Toc111720662"/>
      <w:r>
        <w:rPr>
          <w:rStyle w:val="14"/>
          <w:b w:val="0"/>
          <w:sz w:val="28"/>
          <w:szCs w:val="28"/>
        </w:rPr>
        <w:lastRenderedPageBreak/>
        <w:t xml:space="preserve">                              </w:t>
      </w:r>
      <w:r w:rsidR="00145717" w:rsidRPr="002B0306">
        <w:rPr>
          <w:rStyle w:val="14"/>
          <w:b w:val="0"/>
          <w:sz w:val="28"/>
          <w:szCs w:val="28"/>
        </w:rPr>
        <w:t xml:space="preserve">Приложение </w:t>
      </w:r>
      <w:r w:rsidR="00D46A6E" w:rsidRPr="002B0306">
        <w:rPr>
          <w:rStyle w:val="14"/>
          <w:b w:val="0"/>
          <w:sz w:val="28"/>
          <w:szCs w:val="28"/>
        </w:rPr>
        <w:t>8</w:t>
      </w:r>
      <w:bookmarkEnd w:id="89"/>
    </w:p>
    <w:p w:rsidR="00145717" w:rsidRPr="005B2C21" w:rsidRDefault="00145717" w:rsidP="004B300C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</w:p>
    <w:p w:rsidR="00F57802" w:rsidRDefault="00F57802" w:rsidP="00F57802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0" w:name="_Toc103859711"/>
      <w:bookmarkStart w:id="91" w:name="_Toc111720665"/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</w:t>
      </w:r>
      <w:r w:rsidRPr="00504C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93C00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90"/>
    </w:p>
    <w:p w:rsidR="00F57802" w:rsidRDefault="00F57802" w:rsidP="00F57802"/>
    <w:p w:rsidR="00F57802" w:rsidRPr="00504C06" w:rsidRDefault="00F57802" w:rsidP="00F57802">
      <w:pPr>
        <w:pStyle w:val="af9"/>
        <w:shd w:val="clear" w:color="auto" w:fill="FFFFFF"/>
        <w:spacing w:line="240" w:lineRule="auto"/>
        <w:jc w:val="center"/>
      </w:pPr>
      <w:r w:rsidRPr="00504C06">
        <w:rPr>
          <w:lang w:val="en-US"/>
        </w:rPr>
        <w:t>I</w:t>
      </w:r>
      <w:r w:rsidRPr="00504C06">
        <w:t xml:space="preserve">. Вариант предоставления </w:t>
      </w:r>
      <w:r>
        <w:t>муниципальной услу</w:t>
      </w:r>
      <w:r w:rsidRPr="00504C06">
        <w:t xml:space="preserve">ги в соответствии с подпунктом 17.1.1 пункта 17.1 </w:t>
      </w:r>
      <w:r>
        <w:t>Административного р</w:t>
      </w:r>
      <w:r w:rsidRPr="00504C06">
        <w:t>егламента</w:t>
      </w:r>
    </w:p>
    <w:p w:rsidR="00F57802" w:rsidRPr="00B10CB5" w:rsidRDefault="00F57802" w:rsidP="00F578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7802" w:rsidRPr="005B2C21" w:rsidRDefault="00F57802" w:rsidP="00F57802">
      <w:pPr>
        <w:pStyle w:val="3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291"/>
      </w:tblGrid>
      <w:tr w:rsidR="00F57802" w:rsidRPr="005B2C21" w:rsidTr="00F57802">
        <w:tc>
          <w:tcPr>
            <w:tcW w:w="15877" w:type="dxa"/>
            <w:gridSpan w:val="6"/>
            <w:vAlign w:val="center"/>
          </w:tcPr>
          <w:p w:rsidR="00F57802" w:rsidRPr="005B2C21" w:rsidRDefault="00F57802" w:rsidP="00F57802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02" w:rsidRPr="005B2C21" w:rsidRDefault="00F57802" w:rsidP="00F57802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:rsidR="00F57802" w:rsidRPr="00F93C00" w:rsidRDefault="00F57802" w:rsidP="00F5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C21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5B2C21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муниципальной</w:t>
            </w:r>
            <w:r w:rsidRPr="00F93C00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CB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F57802" w:rsidRPr="00D66394" w:rsidTr="00F57802">
        <w:tc>
          <w:tcPr>
            <w:tcW w:w="2977" w:type="dxa"/>
            <w:vAlign w:val="center"/>
          </w:tcPr>
          <w:p w:rsidR="00F57802" w:rsidRPr="00D66394" w:rsidRDefault="00F57802" w:rsidP="00F5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:rsidR="00F57802" w:rsidRPr="00D66394" w:rsidRDefault="00F57802" w:rsidP="00F5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F57802" w:rsidRPr="00D66394" w:rsidRDefault="00F57802" w:rsidP="00F5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F57802" w:rsidRPr="00D66394" w:rsidRDefault="00F57802" w:rsidP="00F5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291" w:type="dxa"/>
            <w:vAlign w:val="center"/>
          </w:tcPr>
          <w:p w:rsidR="00F57802" w:rsidRPr="00D66394" w:rsidRDefault="00F57802" w:rsidP="00F5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57802" w:rsidRPr="00D66394" w:rsidTr="00F57802">
        <w:tc>
          <w:tcPr>
            <w:tcW w:w="2977" w:type="dxa"/>
            <w:vAlign w:val="center"/>
          </w:tcPr>
          <w:p w:rsidR="00F57802" w:rsidRDefault="00F57802" w:rsidP="00F5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  <w:p w:rsidR="00F57802" w:rsidRDefault="00F57802" w:rsidP="00F5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57802" w:rsidRPr="00D66394" w:rsidRDefault="00F57802" w:rsidP="00F5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3806" w:type="dxa"/>
            <w:gridSpan w:val="2"/>
            <w:vAlign w:val="center"/>
          </w:tcPr>
          <w:p w:rsidR="00F57802" w:rsidRPr="00D66394" w:rsidRDefault="00F57802" w:rsidP="00F5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документов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услуги, в том числе на предмет наличия основания для отказа в приеме документов, необходимых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предоставления </w:t>
            </w:r>
            <w:r>
              <w:t xml:space="preserve"> </w:t>
            </w: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услуги, регистрация запроса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  <w:vAlign w:val="center"/>
          </w:tcPr>
          <w:p w:rsidR="00F57802" w:rsidRPr="00D66394" w:rsidRDefault="00F57802" w:rsidP="00F5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:rsidR="00F57802" w:rsidRPr="00D66394" w:rsidRDefault="00F57802" w:rsidP="0038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запроса и документов</w:t>
            </w:r>
            <w:r w:rsidR="00387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услуги, требованиям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Федерации, в том числе Административного регламента</w:t>
            </w:r>
          </w:p>
        </w:tc>
        <w:tc>
          <w:tcPr>
            <w:tcW w:w="4291" w:type="dxa"/>
            <w:vAlign w:val="center"/>
          </w:tcPr>
          <w:p w:rsidR="00F57802" w:rsidRPr="00D66394" w:rsidRDefault="00F57802" w:rsidP="00F5780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F57802" w:rsidRPr="00D66394" w:rsidRDefault="00F57802" w:rsidP="00F5780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02" w:rsidRPr="00D66394" w:rsidRDefault="00F57802" w:rsidP="00F5780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с Приложением </w:t>
            </w:r>
            <w:r w:rsidRPr="00220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:rsidR="00F57802" w:rsidRPr="00D66394" w:rsidRDefault="00F57802" w:rsidP="00F5780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 запросу прилагаются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указанные в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:rsidR="00F57802" w:rsidRPr="00D66394" w:rsidRDefault="00F57802" w:rsidP="00F5780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указанные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:rsidR="00F57802" w:rsidRPr="00D66394" w:rsidRDefault="00F57802" w:rsidP="00F5780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02" w:rsidRPr="00D66394" w:rsidRDefault="00F57802" w:rsidP="00F5780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:rsidR="00F57802" w:rsidRDefault="00F57802" w:rsidP="00F5780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- посредством РПГУ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802" w:rsidRDefault="00F57802" w:rsidP="00F5780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лично,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очте, почтовым отправлением;</w:t>
            </w:r>
          </w:p>
          <w:p w:rsidR="00F57802" w:rsidRPr="00D66394" w:rsidRDefault="00F57802" w:rsidP="00F5780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МФЦ.</w:t>
            </w:r>
          </w:p>
          <w:p w:rsidR="00F57802" w:rsidRDefault="00F57802" w:rsidP="00F5780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02" w:rsidRPr="00D66394" w:rsidRDefault="00F57802" w:rsidP="00F5780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F57802" w:rsidRPr="00D66394" w:rsidRDefault="00F57802" w:rsidP="00F5780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F57802" w:rsidRPr="00D66394" w:rsidRDefault="00F57802" w:rsidP="00F5780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802" w:rsidRPr="00D66394" w:rsidRDefault="00F57802" w:rsidP="00F5780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Администрацию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МФЦ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Администрации, МФЦ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F57802" w:rsidRPr="00D66394" w:rsidRDefault="00F57802" w:rsidP="00F5780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02" w:rsidRPr="00D66394" w:rsidRDefault="00F57802" w:rsidP="00F5780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Администрации, МФЦ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проверя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B2C21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:rsidR="00F57802" w:rsidRPr="00D66394" w:rsidRDefault="00F57802" w:rsidP="00F5780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Администрации, МФЦ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об отказе в приеме документов, необходимых для предоставления </w:t>
            </w: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B2C21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услуги, по форме согласно Приложению </w:t>
            </w:r>
            <w:r w:rsidRPr="00D35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:rsidR="00F57802" w:rsidRPr="00D66394" w:rsidRDefault="00F57802" w:rsidP="00F5780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Указанное решение подписывается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усиленной квалифицированной электронной подписью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МФЦ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 w:rsidRPr="00504C06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/направляется по электронной почте, почтовым отправлением/выдается заявителю (представителю заявителя) в срок не позднее 30 минут с момента получения от него документов.</w:t>
            </w:r>
            <w:proofErr w:type="gramEnd"/>
          </w:p>
          <w:p w:rsidR="00F57802" w:rsidRPr="00D66394" w:rsidRDefault="00F57802" w:rsidP="00F5780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если такие основания отсутствуют, 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Администрации, МФЦ регистрируют запрос.</w:t>
            </w:r>
          </w:p>
          <w:p w:rsidR="00F57802" w:rsidRPr="00D66394" w:rsidRDefault="00F57802" w:rsidP="00F5780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02" w:rsidRPr="00D66394" w:rsidRDefault="00F57802" w:rsidP="00F5780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0037F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услуги.</w:t>
            </w:r>
          </w:p>
          <w:p w:rsidR="00F57802" w:rsidRPr="00D66394" w:rsidRDefault="00F57802" w:rsidP="00F5780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ВИС.</w:t>
            </w:r>
          </w:p>
        </w:tc>
      </w:tr>
      <w:tr w:rsidR="00F57802" w:rsidRPr="00D66394" w:rsidTr="00F57802">
        <w:tc>
          <w:tcPr>
            <w:tcW w:w="15877" w:type="dxa"/>
            <w:gridSpan w:val="6"/>
          </w:tcPr>
          <w:p w:rsidR="00F57802" w:rsidRPr="00D66394" w:rsidRDefault="00F57802" w:rsidP="00F5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 xml:space="preserve">2. Межведомственное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информационное взаимодействие</w:t>
            </w:r>
          </w:p>
          <w:p w:rsidR="00F57802" w:rsidRPr="00D66394" w:rsidRDefault="00F57802" w:rsidP="00F5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802" w:rsidRPr="00D66394" w:rsidTr="00F57802">
        <w:tc>
          <w:tcPr>
            <w:tcW w:w="3914" w:type="dxa"/>
            <w:gridSpan w:val="2"/>
            <w:vAlign w:val="center"/>
          </w:tcPr>
          <w:p w:rsidR="00F57802" w:rsidRPr="00D66394" w:rsidRDefault="00F57802" w:rsidP="00F5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административного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2869" w:type="dxa"/>
            <w:vAlign w:val="center"/>
          </w:tcPr>
          <w:p w:rsidR="00F57802" w:rsidRPr="00D66394" w:rsidRDefault="00F57802" w:rsidP="00F5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административного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2449" w:type="dxa"/>
            <w:vAlign w:val="center"/>
          </w:tcPr>
          <w:p w:rsidR="00F57802" w:rsidRPr="00D66394" w:rsidRDefault="00F57802" w:rsidP="00F5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F57802" w:rsidRPr="00D66394" w:rsidRDefault="00F57802" w:rsidP="00F5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4291" w:type="dxa"/>
            <w:vAlign w:val="center"/>
          </w:tcPr>
          <w:p w:rsidR="00F57802" w:rsidRPr="00D66394" w:rsidRDefault="00F57802" w:rsidP="00F5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процедур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(действий)</w:t>
            </w:r>
          </w:p>
        </w:tc>
      </w:tr>
      <w:tr w:rsidR="00F57802" w:rsidRPr="00D66394" w:rsidTr="00F57802">
        <w:tc>
          <w:tcPr>
            <w:tcW w:w="3914" w:type="dxa"/>
            <w:gridSpan w:val="2"/>
            <w:vMerge w:val="restart"/>
          </w:tcPr>
          <w:p w:rsidR="00F57802" w:rsidRPr="00642416" w:rsidRDefault="00F57802" w:rsidP="00F578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2869" w:type="dxa"/>
          </w:tcPr>
          <w:p w:rsidR="00F57802" w:rsidRPr="00D66394" w:rsidRDefault="00F57802" w:rsidP="00F57802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  <w:ins w:id="92" w:author="User" w:date="2022-05-15T00:32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ins>
          </w:p>
          <w:p w:rsidR="00F57802" w:rsidRPr="00D66394" w:rsidRDefault="00F57802" w:rsidP="00F5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F57802" w:rsidRDefault="00F57802" w:rsidP="00F5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 же рабочий день </w:t>
            </w:r>
          </w:p>
          <w:p w:rsidR="00F57802" w:rsidRPr="00D66394" w:rsidRDefault="00F57802" w:rsidP="00F5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:rsidR="00F57802" w:rsidRPr="00D66394" w:rsidRDefault="00F57802" w:rsidP="00F57802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документов, находящихся в распоряжен</w:t>
            </w:r>
            <w:proofErr w:type="gramStart"/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и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 не представленных заявителем по собственной  инициативе</w:t>
            </w:r>
          </w:p>
          <w:p w:rsidR="00F57802" w:rsidRPr="00D66394" w:rsidRDefault="00F57802" w:rsidP="00F5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F57802" w:rsidRPr="00D66394" w:rsidRDefault="00F57802" w:rsidP="00F5780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а также для направления межведомственного информационного запроса является наличие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0037F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услуги, документов и (или) сведений, находящихся в распоряжен</w:t>
            </w:r>
            <w:proofErr w:type="gramStart"/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рганов, организаций.</w:t>
            </w:r>
          </w:p>
          <w:p w:rsidR="00F57802" w:rsidRPr="00D66394" w:rsidRDefault="00F57802" w:rsidP="00F5780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02" w:rsidRPr="00D66394" w:rsidRDefault="00F57802" w:rsidP="00F5780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Межведомственные информационные запросы направляются </w:t>
            </w:r>
            <w:proofErr w:type="gramStart"/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7802" w:rsidRDefault="00F57802" w:rsidP="00F5780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Федеральную налоговую службу Российской Федерации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При этом в данном запросе указываются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ИНН, ОГРН/ОГРНИП, наименование юридического лица, ФИО (последнее при наличии) индивидуального предпринимателя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и запрашиваются</w:t>
            </w:r>
            <w:proofErr w:type="gramStart"/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F57802" w:rsidRPr="00504C06" w:rsidRDefault="00F57802" w:rsidP="00F578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выписки</w:t>
            </w:r>
            <w:r w:rsidRPr="0050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4C0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04C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7802" w:rsidRPr="00504C06" w:rsidRDefault="00F57802" w:rsidP="00F578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06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юридических лиц;</w:t>
            </w:r>
          </w:p>
          <w:p w:rsidR="00F57802" w:rsidRPr="00504C06" w:rsidRDefault="00F57802" w:rsidP="00F578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06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индивидуальных предпринимателей;</w:t>
            </w:r>
          </w:p>
          <w:p w:rsidR="00F57802" w:rsidRPr="00504C06" w:rsidRDefault="00F57802" w:rsidP="00F578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06">
              <w:rPr>
                <w:rFonts w:ascii="Times New Roman" w:hAnsi="Times New Roman" w:cs="Times New Roman"/>
                <w:sz w:val="24"/>
                <w:szCs w:val="24"/>
              </w:rPr>
              <w:t xml:space="preserve">Единого реестра субъектов малого и среднего </w:t>
            </w:r>
            <w:r w:rsidRPr="00504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802" w:rsidRPr="00504C06" w:rsidRDefault="00F57802" w:rsidP="00F578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B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4C06">
              <w:rPr>
                <w:rFonts w:ascii="Times New Roman" w:hAnsi="Times New Roman" w:cs="Times New Roman"/>
                <w:sz w:val="24"/>
                <w:szCs w:val="24"/>
              </w:rPr>
              <w:t>ведения о постановке заявителя на учет в налоговом органе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802" w:rsidRPr="00A15E56" w:rsidRDefault="00F57802" w:rsidP="00F57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Pr="00504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15E5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</w:t>
            </w:r>
            <w:r w:rsidRPr="00A15E5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об отсутствии у заявителя на первое число месяца, в котором поступил  запрос о предоставлении муниципальной услуги, непогашенной задолженности по уплате налогов, сборов, страховых взносов,  пеням, штрафам, процентам, подлежащим уплате в соответствии с законодательством Российской Федерации о налогах и сборах, превышающей в совокупности (с учетом имеющейся переплаты по таким платежам)  3000 (Три тысячи) рублей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proofErr w:type="gramEnd"/>
          </w:p>
          <w:p w:rsidR="00F57802" w:rsidRPr="00504C06" w:rsidRDefault="00F57802" w:rsidP="00F5780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7802" w:rsidRPr="00D66394" w:rsidRDefault="00F57802" w:rsidP="00F578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F57802" w:rsidRPr="00D66394" w:rsidRDefault="00F57802" w:rsidP="00F578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7802" w:rsidRPr="00D66394" w:rsidTr="00F57802">
        <w:tc>
          <w:tcPr>
            <w:tcW w:w="3914" w:type="dxa"/>
            <w:gridSpan w:val="2"/>
            <w:vMerge/>
          </w:tcPr>
          <w:p w:rsidR="00F57802" w:rsidRPr="00D66394" w:rsidRDefault="00F57802" w:rsidP="00F5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F57802" w:rsidRPr="00D66394" w:rsidRDefault="00F57802" w:rsidP="00F5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449" w:type="dxa"/>
          </w:tcPr>
          <w:p w:rsidR="00F57802" w:rsidRPr="00D66394" w:rsidRDefault="00F57802" w:rsidP="00F5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(входит в общий срок предоставления муниципальной услуги)</w:t>
            </w:r>
          </w:p>
        </w:tc>
        <w:tc>
          <w:tcPr>
            <w:tcW w:w="2354" w:type="dxa"/>
            <w:vMerge/>
          </w:tcPr>
          <w:p w:rsidR="00F57802" w:rsidRPr="00D66394" w:rsidRDefault="00F57802" w:rsidP="00F5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F57802" w:rsidRPr="00D66394" w:rsidRDefault="00F57802" w:rsidP="00F5780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:rsidR="00F57802" w:rsidRPr="00D66394" w:rsidRDefault="00F57802" w:rsidP="00F5780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информационный запрос. </w:t>
            </w:r>
          </w:p>
          <w:p w:rsidR="00F57802" w:rsidRPr="00D66394" w:rsidRDefault="00F57802" w:rsidP="00F578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D6639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F57802" w:rsidRPr="00D66394" w:rsidTr="00F57802">
        <w:tc>
          <w:tcPr>
            <w:tcW w:w="15877" w:type="dxa"/>
            <w:gridSpan w:val="6"/>
            <w:vAlign w:val="center"/>
          </w:tcPr>
          <w:p w:rsidR="00F57802" w:rsidRPr="00D66394" w:rsidRDefault="00F57802" w:rsidP="00F5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02" w:rsidRPr="00D66394" w:rsidRDefault="00F57802" w:rsidP="00F5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:rsidR="00F57802" w:rsidRPr="00D66394" w:rsidRDefault="00F57802" w:rsidP="00F5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0037F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F57802" w:rsidRPr="00D66394" w:rsidRDefault="00F57802" w:rsidP="00F578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802" w:rsidRPr="00D66394" w:rsidTr="00F57802">
        <w:tc>
          <w:tcPr>
            <w:tcW w:w="3914" w:type="dxa"/>
            <w:gridSpan w:val="2"/>
            <w:vAlign w:val="center"/>
          </w:tcPr>
          <w:p w:rsidR="00F57802" w:rsidRPr="00D66394" w:rsidRDefault="00F57802" w:rsidP="00F5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:rsidR="00F57802" w:rsidRPr="00D66394" w:rsidRDefault="00F57802" w:rsidP="00F5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F57802" w:rsidRPr="00D66394" w:rsidRDefault="00F57802" w:rsidP="00F5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F57802" w:rsidRPr="00D66394" w:rsidRDefault="00F57802" w:rsidP="00F5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291" w:type="dxa"/>
            <w:vAlign w:val="center"/>
          </w:tcPr>
          <w:p w:rsidR="00F57802" w:rsidRPr="00D66394" w:rsidRDefault="00F57802" w:rsidP="00F5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57802" w:rsidRPr="00D66394" w:rsidTr="00F57802">
        <w:tc>
          <w:tcPr>
            <w:tcW w:w="3914" w:type="dxa"/>
            <w:gridSpan w:val="2"/>
          </w:tcPr>
          <w:p w:rsidR="00F57802" w:rsidRPr="00D66394" w:rsidRDefault="00F57802" w:rsidP="00F5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/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:rsidR="00F57802" w:rsidRPr="00D66394" w:rsidRDefault="00F57802" w:rsidP="00F5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</w:t>
            </w:r>
            <w:r>
              <w:t xml:space="preserve"> </w:t>
            </w:r>
            <w:r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подготовка проекта решения о предоставлении (об отказе в предоставлении) </w:t>
            </w:r>
            <w:r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:rsidR="00F57802" w:rsidRPr="00D66394" w:rsidRDefault="00F57802" w:rsidP="00F5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:rsidR="00F57802" w:rsidRPr="00D66394" w:rsidRDefault="00F57802" w:rsidP="00F5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соответствии с законодательством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Административным регламентом</w:t>
            </w:r>
          </w:p>
        </w:tc>
        <w:tc>
          <w:tcPr>
            <w:tcW w:w="4291" w:type="dxa"/>
          </w:tcPr>
          <w:p w:rsidR="00F57802" w:rsidRDefault="00F57802" w:rsidP="00F5780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перечня оснований для отказа в предоставлении 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установленных Административным регламентом, определяет возможность предоставления </w:t>
            </w:r>
            <w:r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 формирует в ВИС 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Приложению 1 к Административному регламенту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проект </w:t>
            </w:r>
            <w:r w:rsidRPr="0038704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</w:t>
            </w:r>
            <w:r w:rsidR="00387045" w:rsidRPr="00387045">
              <w:rPr>
                <w:rFonts w:ascii="Times New Roman" w:hAnsi="Times New Roman" w:cs="Times New Roman"/>
                <w:sz w:val="24"/>
                <w:szCs w:val="24"/>
              </w:rPr>
              <w:t xml:space="preserve"> на размещение мобильного торгового объекта без проведения торгов </w:t>
            </w:r>
            <w:r w:rsidR="00387045" w:rsidRPr="003870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7045" w:rsidRPr="00387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льготных</w:t>
            </w:r>
            <w:proofErr w:type="gramEnd"/>
            <w:r w:rsidR="00387045" w:rsidRPr="00387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7045" w:rsidRPr="00387045">
              <w:rPr>
                <w:rFonts w:ascii="Times New Roman" w:hAnsi="Times New Roman" w:cs="Times New Roman"/>
                <w:sz w:val="24"/>
                <w:szCs w:val="24"/>
              </w:rPr>
              <w:t>условиях на территории городского округа Лыткарино Московской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готовит проект муниципального правового акта Администрации о предоставлении муниципальной услуги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в ВИС проект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уведомления об отказе в предоставлении муниципальной услуги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согласно Приложению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Административному регламенту.  </w:t>
            </w:r>
            <w:proofErr w:type="gramEnd"/>
          </w:p>
          <w:p w:rsidR="00F57802" w:rsidRPr="00D66394" w:rsidRDefault="00F57802" w:rsidP="00F5780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02" w:rsidRPr="00D66394" w:rsidRDefault="00F57802" w:rsidP="00F5780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о предоставлении </w:t>
            </w:r>
            <w:r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предоставлении. </w:t>
            </w:r>
          </w:p>
          <w:p w:rsidR="00F57802" w:rsidRPr="00D66394" w:rsidRDefault="00F57802" w:rsidP="00F5780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 в 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7802" w:rsidRPr="00D66394" w:rsidTr="00F57802">
        <w:tc>
          <w:tcPr>
            <w:tcW w:w="3914" w:type="dxa"/>
            <w:gridSpan w:val="2"/>
          </w:tcPr>
          <w:p w:rsidR="00F57802" w:rsidRPr="00D66394" w:rsidRDefault="00F57802" w:rsidP="00F5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:rsidR="00F57802" w:rsidRPr="00D66394" w:rsidRDefault="00F57802" w:rsidP="00F5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del w:id="93" w:author="User" w:date="2022-05-15T01:04:00Z">
              <w:r w:rsidRPr="00D66394" w:rsidDel="00874B8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</w:del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P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B714AE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:rsidR="00F57802" w:rsidRPr="00D66394" w:rsidRDefault="00F57802" w:rsidP="00F57802">
            <w:pPr>
              <w:tabs>
                <w:tab w:val="right" w:pos="2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 же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54" w:type="dxa"/>
          </w:tcPr>
          <w:p w:rsidR="00F57802" w:rsidRPr="00D66394" w:rsidRDefault="00F57802" w:rsidP="0038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</w:t>
            </w:r>
            <w:r w:rsidR="0038704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регламент</w:t>
            </w:r>
            <w:r w:rsidR="0038704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91" w:type="dxa"/>
          </w:tcPr>
          <w:p w:rsidR="00F57802" w:rsidRDefault="00F57802" w:rsidP="00F5780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Уполномоченное должностное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Администрации:</w:t>
            </w:r>
          </w:p>
          <w:p w:rsidR="00F57802" w:rsidRDefault="00F57802" w:rsidP="00F5780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Административного регламента, полноты и качества предоставления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7802" w:rsidRDefault="00F57802" w:rsidP="00F5780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подписывает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уведомления 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</w:t>
            </w:r>
            <w:del w:id="94" w:author="Табалова Е.Ю." w:date="2022-05-30T14:25:00Z">
              <w:r w:rsidRPr="00D66394" w:rsidDel="00E368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</w:del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 усиленной квалифицированной электронной подпис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и;  </w:t>
            </w:r>
          </w:p>
          <w:p w:rsidR="00F57802" w:rsidRDefault="00F57802" w:rsidP="00F5780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обеспечивает подписание главой городского округа Лыткарино проекта муниципального правового акта Администрации о предоставлении муниципальной услуги;</w:t>
            </w:r>
          </w:p>
          <w:p w:rsidR="00F57802" w:rsidRPr="00642416" w:rsidRDefault="00F57802" w:rsidP="00F5780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-направляет подписанные документы и проект договора  в Комитет.</w:t>
            </w:r>
          </w:p>
          <w:p w:rsidR="00F57802" w:rsidRDefault="00F57802" w:rsidP="00F5780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802" w:rsidRDefault="00F57802" w:rsidP="00F5780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Pr="00642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 случае принятия решения о предоставлении муниципальной услуги подписывает проект договора </w:t>
            </w:r>
            <w:r w:rsidR="00387045" w:rsidRPr="00387045">
              <w:rPr>
                <w:rFonts w:ascii="Times New Roman" w:hAnsi="Times New Roman" w:cs="Times New Roman"/>
                <w:sz w:val="24"/>
                <w:szCs w:val="24"/>
              </w:rPr>
              <w:t xml:space="preserve">на размещение мобильного торгового объекта без проведения торгов </w:t>
            </w:r>
            <w:r w:rsidR="00387045" w:rsidRPr="00387045">
              <w:rPr>
                <w:rFonts w:ascii="Times New Roman" w:hAnsi="Times New Roman" w:cs="Times New Roman"/>
                <w:sz w:val="24"/>
                <w:szCs w:val="24"/>
              </w:rPr>
              <w:br/>
              <w:t>на льготных условиях на территории городского округа Лыткарино Московской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 усиленной квалифицированной электронной подпис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,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заявителю.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F57802" w:rsidRPr="00D66394" w:rsidRDefault="00F57802" w:rsidP="00F5780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802" w:rsidRPr="00D66394" w:rsidRDefault="00F57802" w:rsidP="00F578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принимается в 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802" w:rsidRPr="00D66394" w:rsidRDefault="00F57802" w:rsidP="00F5780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802" w:rsidRPr="00D66394" w:rsidRDefault="00F57802" w:rsidP="00F5780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и подписание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ее предоставлении. </w:t>
            </w:r>
          </w:p>
          <w:p w:rsidR="00F57802" w:rsidRDefault="00F57802" w:rsidP="00F5780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7802" w:rsidRDefault="00F57802" w:rsidP="00F5780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802" w:rsidRDefault="00F57802" w:rsidP="00F5780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802" w:rsidRPr="00D66394" w:rsidRDefault="00F57802" w:rsidP="00F5780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802" w:rsidRPr="00D66394" w:rsidTr="00F57802">
        <w:tc>
          <w:tcPr>
            <w:tcW w:w="15877" w:type="dxa"/>
            <w:gridSpan w:val="6"/>
            <w:vAlign w:val="center"/>
          </w:tcPr>
          <w:p w:rsidR="00F57802" w:rsidRPr="00D66394" w:rsidRDefault="00F57802" w:rsidP="00F57802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02" w:rsidRPr="00D66394" w:rsidRDefault="00F57802" w:rsidP="00F57802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F57802" w:rsidRPr="00D66394" w:rsidRDefault="00F57802" w:rsidP="00F57802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02" w:rsidRPr="00D66394" w:rsidTr="00F57802">
        <w:tc>
          <w:tcPr>
            <w:tcW w:w="3914" w:type="dxa"/>
            <w:gridSpan w:val="2"/>
            <w:vAlign w:val="center"/>
          </w:tcPr>
          <w:p w:rsidR="00F57802" w:rsidRPr="00D66394" w:rsidRDefault="00F57802" w:rsidP="00F5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:rsidR="00F57802" w:rsidRPr="00D66394" w:rsidRDefault="00F57802" w:rsidP="00F5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F57802" w:rsidRPr="00D66394" w:rsidRDefault="00F57802" w:rsidP="00F5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F57802" w:rsidRPr="00D66394" w:rsidRDefault="00F57802" w:rsidP="00F5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291" w:type="dxa"/>
            <w:vAlign w:val="center"/>
          </w:tcPr>
          <w:p w:rsidR="00F57802" w:rsidRPr="00D66394" w:rsidRDefault="00F57802" w:rsidP="00F5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57802" w:rsidRPr="00D66394" w:rsidTr="00F57802">
        <w:tc>
          <w:tcPr>
            <w:tcW w:w="3914" w:type="dxa"/>
            <w:gridSpan w:val="2"/>
          </w:tcPr>
          <w:p w:rsidR="00F57802" w:rsidRDefault="00F57802" w:rsidP="00F57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ВИС/РПГУ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/МФЦ (Модуль МФЦ ЕИС ОУ)</w:t>
            </w:r>
          </w:p>
          <w:p w:rsidR="00F57802" w:rsidRPr="00D66394" w:rsidRDefault="00F57802" w:rsidP="00F5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F57802" w:rsidRPr="00D66394" w:rsidRDefault="00F57802" w:rsidP="00F5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(направление) результата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 заявителю (представителю заявителя)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449" w:type="dxa"/>
          </w:tcPr>
          <w:p w:rsidR="00F57802" w:rsidRPr="00D66394" w:rsidRDefault="00F57802" w:rsidP="00F5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:rsidR="00F57802" w:rsidRPr="00D66394" w:rsidRDefault="00F57802" w:rsidP="00F5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требованиям законодательства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291" w:type="dxa"/>
          </w:tcPr>
          <w:p w:rsidR="00F57802" w:rsidRPr="00D66394" w:rsidRDefault="00F57802" w:rsidP="00F5780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Должностное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направляет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Личный 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:rsidR="00F57802" w:rsidRPr="00D66394" w:rsidDel="00D6384E" w:rsidRDefault="00F57802" w:rsidP="00F57802">
            <w:pPr>
              <w:pStyle w:val="ConsPlusNormal"/>
              <w:suppressAutoHyphens/>
              <w:ind w:firstLine="567"/>
              <w:jc w:val="both"/>
              <w:rPr>
                <w:del w:id="95" w:author="User" w:date="2022-05-15T01:35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802" w:rsidRDefault="00F57802" w:rsidP="00F5780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:rsidR="00F57802" w:rsidRPr="00DC3B1E" w:rsidRDefault="00F57802" w:rsidP="00F5780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4C06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день.</w:t>
            </w:r>
          </w:p>
          <w:p w:rsidR="00F57802" w:rsidRDefault="00F57802" w:rsidP="00F5780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802" w:rsidRPr="00D66394" w:rsidRDefault="00F57802" w:rsidP="00F5780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:rsidR="00F57802" w:rsidRPr="006406C7" w:rsidRDefault="00F57802" w:rsidP="00F5780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F57802" w:rsidRPr="00D66394" w:rsidRDefault="00F57802" w:rsidP="00F5780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802" w:rsidRPr="00D66394" w:rsidRDefault="00F57802" w:rsidP="00F5780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заявителем (представитель заявителя). </w:t>
            </w:r>
          </w:p>
          <w:p w:rsidR="00F57802" w:rsidRPr="00D66394" w:rsidRDefault="00F57802" w:rsidP="00F5780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F57802" w:rsidRPr="00D66394" w:rsidTr="00F57802">
        <w:tc>
          <w:tcPr>
            <w:tcW w:w="3914" w:type="dxa"/>
            <w:gridSpan w:val="2"/>
          </w:tcPr>
          <w:p w:rsidR="00F57802" w:rsidRPr="006406C7" w:rsidRDefault="00F57802" w:rsidP="00F57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/ВИС</w:t>
            </w:r>
          </w:p>
          <w:p w:rsidR="00F57802" w:rsidRDefault="00F57802" w:rsidP="00F57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F57802" w:rsidRPr="00D66394" w:rsidRDefault="00F57802" w:rsidP="00F5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услуги заявителю (представителю заявителя)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лично,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449" w:type="dxa"/>
          </w:tcPr>
          <w:p w:rsidR="00F57802" w:rsidRPr="00D66394" w:rsidDel="00D6384E" w:rsidRDefault="00F57802" w:rsidP="00F5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:rsidR="00F57802" w:rsidRPr="00D66394" w:rsidRDefault="00F57802" w:rsidP="00F57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291" w:type="dxa"/>
          </w:tcPr>
          <w:p w:rsidR="00F57802" w:rsidRPr="006406C7" w:rsidRDefault="00F57802" w:rsidP="00F5780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Администрации:</w:t>
            </w:r>
          </w:p>
          <w:p w:rsidR="00F57802" w:rsidRPr="00AD6C38" w:rsidRDefault="00F57802" w:rsidP="00F5780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уведомляется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по адресу электронной почты, указанным в запросе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к выдаче результата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, о направлении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Pr="00740766"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отправлением, </w:t>
            </w:r>
            <w:r w:rsidRPr="00740766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почте.</w:t>
            </w:r>
          </w:p>
          <w:p w:rsidR="00F57802" w:rsidRPr="006406C7" w:rsidRDefault="00F57802" w:rsidP="00F5780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02" w:rsidRPr="00775EEE" w:rsidRDefault="00F57802" w:rsidP="00F5780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5EEE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день.</w:t>
            </w:r>
          </w:p>
          <w:p w:rsidR="00F57802" w:rsidRPr="006406C7" w:rsidRDefault="00F57802" w:rsidP="00F5780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02" w:rsidRPr="006406C7" w:rsidRDefault="00F57802" w:rsidP="00F5780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E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при выдаче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проверяет документы,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получением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обращается представитель заявителя). </w:t>
            </w:r>
          </w:p>
          <w:p w:rsidR="00F57802" w:rsidRPr="006406C7" w:rsidRDefault="00F57802" w:rsidP="00F5780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F57802" w:rsidRPr="006406C7" w:rsidRDefault="00F57802" w:rsidP="00F5780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распечатывает ее в 1 экземпляре, подписывает и передает ее на подпись заявителю (представителю заявителя) (данный экземпляр расписки хранится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Администрации)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7802" w:rsidRPr="006406C7" w:rsidRDefault="00F57802" w:rsidP="00F5780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Либо 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й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(представителю заявителя) результат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почтовым отправлением, по электронной почте.</w:t>
            </w:r>
          </w:p>
          <w:p w:rsidR="00F57802" w:rsidRPr="006406C7" w:rsidRDefault="00F57802" w:rsidP="00F5780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02" w:rsidRPr="006406C7" w:rsidRDefault="00F57802" w:rsidP="00F5780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ной услуги заявителем (представител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заявителя). </w:t>
            </w:r>
          </w:p>
          <w:p w:rsidR="00F57802" w:rsidRPr="00D66394" w:rsidRDefault="00F57802" w:rsidP="00F5780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:rsidR="00F57802" w:rsidRDefault="00F57802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57802" w:rsidRDefault="00F57802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57802" w:rsidRDefault="00F57802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bookmarkEnd w:id="91"/>
    <w:p w:rsidR="00C953E6" w:rsidRPr="00DC3B1E" w:rsidRDefault="00C953E6" w:rsidP="004B300C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C953E6" w:rsidRPr="00DC3B1E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6A08" w16cex:dateUtc="2022-03-09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22CF6B" w16cid:durableId="26276A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58" w:rsidRDefault="005B7B58" w:rsidP="00F40970">
      <w:pPr>
        <w:spacing w:after="0" w:line="240" w:lineRule="auto"/>
      </w:pPr>
      <w:r>
        <w:separator/>
      </w:r>
    </w:p>
  </w:endnote>
  <w:endnote w:type="continuationSeparator" w:id="0">
    <w:p w:rsidR="005B7B58" w:rsidRDefault="005B7B58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934929"/>
      <w:docPartObj>
        <w:docPartGallery w:val="Page Numbers (Bottom of Page)"/>
        <w:docPartUnique/>
      </w:docPartObj>
    </w:sdtPr>
    <w:sdtEndPr/>
    <w:sdtContent>
      <w:p w:rsidR="00F57802" w:rsidRDefault="005B7B5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4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7802" w:rsidRDefault="00F5780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437499"/>
      <w:docPartObj>
        <w:docPartGallery w:val="Page Numbers (Bottom of Page)"/>
        <w:docPartUnique/>
      </w:docPartObj>
    </w:sdtPr>
    <w:sdtEndPr/>
    <w:sdtContent>
      <w:p w:rsidR="00F57802" w:rsidRDefault="005B7B5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44A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F57802" w:rsidRPr="00FF3AC8" w:rsidRDefault="00F57802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58" w:rsidRDefault="005B7B58" w:rsidP="00F40970">
      <w:pPr>
        <w:spacing w:after="0" w:line="240" w:lineRule="auto"/>
      </w:pPr>
      <w:r>
        <w:separator/>
      </w:r>
    </w:p>
  </w:footnote>
  <w:footnote w:type="continuationSeparator" w:id="0">
    <w:p w:rsidR="005B7B58" w:rsidRDefault="005B7B58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802" w:rsidRDefault="00F57802" w:rsidP="00536C51">
    <w:pPr>
      <w:pStyle w:val="af"/>
    </w:pPr>
  </w:p>
  <w:p w:rsidR="00F57802" w:rsidRPr="00E57E03" w:rsidRDefault="00F57802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F153C"/>
    <w:multiLevelType w:val="hybridMultilevel"/>
    <w:tmpl w:val="C9E87E22"/>
    <w:lvl w:ilvl="0" w:tplc="E046886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D4ABB"/>
    <w:multiLevelType w:val="hybridMultilevel"/>
    <w:tmpl w:val="011CD230"/>
    <w:lvl w:ilvl="0" w:tplc="51D83C7E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F4E4C"/>
    <w:multiLevelType w:val="hybridMultilevel"/>
    <w:tmpl w:val="F20E9D3A"/>
    <w:lvl w:ilvl="0" w:tplc="0C765F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1"/>
  </w:num>
  <w:num w:numId="5">
    <w:abstractNumId w:val="15"/>
  </w:num>
  <w:num w:numId="6">
    <w:abstractNumId w:val="16"/>
  </w:num>
  <w:num w:numId="7">
    <w:abstractNumId w:val="4"/>
  </w:num>
  <w:num w:numId="8">
    <w:abstractNumId w:val="8"/>
  </w:num>
  <w:num w:numId="9">
    <w:abstractNumId w:val="14"/>
  </w:num>
  <w:num w:numId="10">
    <w:abstractNumId w:val="3"/>
  </w:num>
  <w:num w:numId="11">
    <w:abstractNumId w:val="2"/>
  </w:num>
  <w:num w:numId="12">
    <w:abstractNumId w:val="11"/>
  </w:num>
  <w:num w:numId="13">
    <w:abstractNumId w:val="21"/>
  </w:num>
  <w:num w:numId="14">
    <w:abstractNumId w:val="18"/>
  </w:num>
  <w:num w:numId="15">
    <w:abstractNumId w:val="20"/>
  </w:num>
  <w:num w:numId="16">
    <w:abstractNumId w:val="0"/>
  </w:num>
  <w:num w:numId="17">
    <w:abstractNumId w:val="24"/>
  </w:num>
  <w:num w:numId="18">
    <w:abstractNumId w:val="6"/>
  </w:num>
  <w:num w:numId="19">
    <w:abstractNumId w:val="10"/>
  </w:num>
  <w:num w:numId="20">
    <w:abstractNumId w:val="12"/>
  </w:num>
  <w:num w:numId="21">
    <w:abstractNumId w:val="17"/>
  </w:num>
  <w:num w:numId="22">
    <w:abstractNumId w:val="5"/>
  </w:num>
  <w:num w:numId="23">
    <w:abstractNumId w:val="22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5BD"/>
    <w:rsid w:val="00001FDE"/>
    <w:rsid w:val="00003059"/>
    <w:rsid w:val="00004798"/>
    <w:rsid w:val="000061F4"/>
    <w:rsid w:val="00007F91"/>
    <w:rsid w:val="00010275"/>
    <w:rsid w:val="00012E91"/>
    <w:rsid w:val="00014B1D"/>
    <w:rsid w:val="00020F33"/>
    <w:rsid w:val="00021BD1"/>
    <w:rsid w:val="00022797"/>
    <w:rsid w:val="00023A60"/>
    <w:rsid w:val="00026671"/>
    <w:rsid w:val="0002673F"/>
    <w:rsid w:val="00033C9F"/>
    <w:rsid w:val="00034C2C"/>
    <w:rsid w:val="00035402"/>
    <w:rsid w:val="000358C6"/>
    <w:rsid w:val="00035C65"/>
    <w:rsid w:val="000362D3"/>
    <w:rsid w:val="0003736D"/>
    <w:rsid w:val="000375EB"/>
    <w:rsid w:val="000406E4"/>
    <w:rsid w:val="0004117F"/>
    <w:rsid w:val="00042A75"/>
    <w:rsid w:val="00042A9F"/>
    <w:rsid w:val="00044A78"/>
    <w:rsid w:val="000460C0"/>
    <w:rsid w:val="00046439"/>
    <w:rsid w:val="00046460"/>
    <w:rsid w:val="0004735E"/>
    <w:rsid w:val="00047BA6"/>
    <w:rsid w:val="00047C83"/>
    <w:rsid w:val="000513EF"/>
    <w:rsid w:val="00052F14"/>
    <w:rsid w:val="00060B4F"/>
    <w:rsid w:val="00060B70"/>
    <w:rsid w:val="000629F2"/>
    <w:rsid w:val="000666D3"/>
    <w:rsid w:val="000717C1"/>
    <w:rsid w:val="000737B8"/>
    <w:rsid w:val="000747BB"/>
    <w:rsid w:val="0007753A"/>
    <w:rsid w:val="00080DBB"/>
    <w:rsid w:val="00080F58"/>
    <w:rsid w:val="000812B2"/>
    <w:rsid w:val="0008191D"/>
    <w:rsid w:val="00082BF1"/>
    <w:rsid w:val="00083BE4"/>
    <w:rsid w:val="0008508B"/>
    <w:rsid w:val="000853C3"/>
    <w:rsid w:val="00086049"/>
    <w:rsid w:val="00086584"/>
    <w:rsid w:val="00086656"/>
    <w:rsid w:val="000944A9"/>
    <w:rsid w:val="00096F76"/>
    <w:rsid w:val="000973B4"/>
    <w:rsid w:val="0009758D"/>
    <w:rsid w:val="000A1310"/>
    <w:rsid w:val="000A59CE"/>
    <w:rsid w:val="000A7CD6"/>
    <w:rsid w:val="000B1472"/>
    <w:rsid w:val="000B2468"/>
    <w:rsid w:val="000B2818"/>
    <w:rsid w:val="000B479D"/>
    <w:rsid w:val="000B78CF"/>
    <w:rsid w:val="000C06A8"/>
    <w:rsid w:val="000C0DC4"/>
    <w:rsid w:val="000C20F5"/>
    <w:rsid w:val="000C57DC"/>
    <w:rsid w:val="000C623E"/>
    <w:rsid w:val="000C6A61"/>
    <w:rsid w:val="000C6B4E"/>
    <w:rsid w:val="000C78AC"/>
    <w:rsid w:val="000D0F34"/>
    <w:rsid w:val="000D169B"/>
    <w:rsid w:val="000D2A75"/>
    <w:rsid w:val="000D5022"/>
    <w:rsid w:val="000D5843"/>
    <w:rsid w:val="000E21F6"/>
    <w:rsid w:val="000E4341"/>
    <w:rsid w:val="000E50CA"/>
    <w:rsid w:val="000E54E5"/>
    <w:rsid w:val="000E5C1B"/>
    <w:rsid w:val="000F10E7"/>
    <w:rsid w:val="000F2369"/>
    <w:rsid w:val="000F3046"/>
    <w:rsid w:val="000F4C8E"/>
    <w:rsid w:val="000F5A58"/>
    <w:rsid w:val="000F5BB1"/>
    <w:rsid w:val="000F7183"/>
    <w:rsid w:val="000F7725"/>
    <w:rsid w:val="000F7CAF"/>
    <w:rsid w:val="00100308"/>
    <w:rsid w:val="001005DE"/>
    <w:rsid w:val="001049CE"/>
    <w:rsid w:val="00105A40"/>
    <w:rsid w:val="00107662"/>
    <w:rsid w:val="001102A8"/>
    <w:rsid w:val="00111507"/>
    <w:rsid w:val="00112698"/>
    <w:rsid w:val="001130F9"/>
    <w:rsid w:val="0011585C"/>
    <w:rsid w:val="00115E5A"/>
    <w:rsid w:val="00116F04"/>
    <w:rsid w:val="001176FC"/>
    <w:rsid w:val="00120D7A"/>
    <w:rsid w:val="00121657"/>
    <w:rsid w:val="00121C02"/>
    <w:rsid w:val="00124C84"/>
    <w:rsid w:val="00124E15"/>
    <w:rsid w:val="00125235"/>
    <w:rsid w:val="0012538F"/>
    <w:rsid w:val="001302E9"/>
    <w:rsid w:val="001307DF"/>
    <w:rsid w:val="0013139D"/>
    <w:rsid w:val="001327F6"/>
    <w:rsid w:val="001339FE"/>
    <w:rsid w:val="00135954"/>
    <w:rsid w:val="00135AF5"/>
    <w:rsid w:val="00136255"/>
    <w:rsid w:val="00137C33"/>
    <w:rsid w:val="00143C7F"/>
    <w:rsid w:val="00145717"/>
    <w:rsid w:val="001476DE"/>
    <w:rsid w:val="00150520"/>
    <w:rsid w:val="00153721"/>
    <w:rsid w:val="001540FD"/>
    <w:rsid w:val="00156614"/>
    <w:rsid w:val="00157AB8"/>
    <w:rsid w:val="00161A43"/>
    <w:rsid w:val="00163A2F"/>
    <w:rsid w:val="00164A13"/>
    <w:rsid w:val="00164FBB"/>
    <w:rsid w:val="001654F5"/>
    <w:rsid w:val="001709AF"/>
    <w:rsid w:val="00170BF3"/>
    <w:rsid w:val="001716BB"/>
    <w:rsid w:val="0017311C"/>
    <w:rsid w:val="001760C5"/>
    <w:rsid w:val="00176B1F"/>
    <w:rsid w:val="0018077B"/>
    <w:rsid w:val="00180783"/>
    <w:rsid w:val="00180A31"/>
    <w:rsid w:val="00180DD0"/>
    <w:rsid w:val="00182D81"/>
    <w:rsid w:val="0018535C"/>
    <w:rsid w:val="00191944"/>
    <w:rsid w:val="001928C1"/>
    <w:rsid w:val="001939D6"/>
    <w:rsid w:val="001A0E94"/>
    <w:rsid w:val="001A277C"/>
    <w:rsid w:val="001A2D07"/>
    <w:rsid w:val="001A3BEB"/>
    <w:rsid w:val="001A4DF9"/>
    <w:rsid w:val="001A52EF"/>
    <w:rsid w:val="001A555C"/>
    <w:rsid w:val="001A686C"/>
    <w:rsid w:val="001B2650"/>
    <w:rsid w:val="001B35EA"/>
    <w:rsid w:val="001B3841"/>
    <w:rsid w:val="001B4E12"/>
    <w:rsid w:val="001B523C"/>
    <w:rsid w:val="001B785C"/>
    <w:rsid w:val="001B795E"/>
    <w:rsid w:val="001C0DDE"/>
    <w:rsid w:val="001C3145"/>
    <w:rsid w:val="001C5589"/>
    <w:rsid w:val="001C55E8"/>
    <w:rsid w:val="001C57D7"/>
    <w:rsid w:val="001C686A"/>
    <w:rsid w:val="001C7672"/>
    <w:rsid w:val="001D46F7"/>
    <w:rsid w:val="001D4B68"/>
    <w:rsid w:val="001D63E9"/>
    <w:rsid w:val="001D67AE"/>
    <w:rsid w:val="001D73B8"/>
    <w:rsid w:val="001E0884"/>
    <w:rsid w:val="001E0A12"/>
    <w:rsid w:val="001E3449"/>
    <w:rsid w:val="001E35C9"/>
    <w:rsid w:val="001E3686"/>
    <w:rsid w:val="001E4152"/>
    <w:rsid w:val="001E4DBA"/>
    <w:rsid w:val="001E577B"/>
    <w:rsid w:val="001E6426"/>
    <w:rsid w:val="001E6EC7"/>
    <w:rsid w:val="001E73CD"/>
    <w:rsid w:val="001E7727"/>
    <w:rsid w:val="001E7C38"/>
    <w:rsid w:val="001F049E"/>
    <w:rsid w:val="001F3227"/>
    <w:rsid w:val="001F46BC"/>
    <w:rsid w:val="001F6FC3"/>
    <w:rsid w:val="002001AD"/>
    <w:rsid w:val="00200787"/>
    <w:rsid w:val="002017B4"/>
    <w:rsid w:val="00204533"/>
    <w:rsid w:val="00204751"/>
    <w:rsid w:val="0020671B"/>
    <w:rsid w:val="0020773F"/>
    <w:rsid w:val="00207A46"/>
    <w:rsid w:val="00210344"/>
    <w:rsid w:val="00210EC0"/>
    <w:rsid w:val="00215AE9"/>
    <w:rsid w:val="00220161"/>
    <w:rsid w:val="00220A36"/>
    <w:rsid w:val="00223FB4"/>
    <w:rsid w:val="002252BC"/>
    <w:rsid w:val="00225A6B"/>
    <w:rsid w:val="00230B43"/>
    <w:rsid w:val="0023117C"/>
    <w:rsid w:val="00231578"/>
    <w:rsid w:val="00231C22"/>
    <w:rsid w:val="00233B40"/>
    <w:rsid w:val="0023435C"/>
    <w:rsid w:val="002355E5"/>
    <w:rsid w:val="00235CBF"/>
    <w:rsid w:val="0023690B"/>
    <w:rsid w:val="00237688"/>
    <w:rsid w:val="00237C10"/>
    <w:rsid w:val="002435EA"/>
    <w:rsid w:val="00243974"/>
    <w:rsid w:val="0024433D"/>
    <w:rsid w:val="00244C4B"/>
    <w:rsid w:val="002454B5"/>
    <w:rsid w:val="00246BA4"/>
    <w:rsid w:val="0024783C"/>
    <w:rsid w:val="00252493"/>
    <w:rsid w:val="00253180"/>
    <w:rsid w:val="00256304"/>
    <w:rsid w:val="00257FFB"/>
    <w:rsid w:val="00261659"/>
    <w:rsid w:val="00261FD0"/>
    <w:rsid w:val="00263B83"/>
    <w:rsid w:val="00264399"/>
    <w:rsid w:val="0026540A"/>
    <w:rsid w:val="00265B1A"/>
    <w:rsid w:val="00267AF5"/>
    <w:rsid w:val="00270B1D"/>
    <w:rsid w:val="00270B60"/>
    <w:rsid w:val="00273DEC"/>
    <w:rsid w:val="00274574"/>
    <w:rsid w:val="002753AB"/>
    <w:rsid w:val="0027677E"/>
    <w:rsid w:val="00276FC5"/>
    <w:rsid w:val="00280973"/>
    <w:rsid w:val="00281438"/>
    <w:rsid w:val="002822EC"/>
    <w:rsid w:val="00282326"/>
    <w:rsid w:val="002828F4"/>
    <w:rsid w:val="00283DCD"/>
    <w:rsid w:val="002855C2"/>
    <w:rsid w:val="00286D6E"/>
    <w:rsid w:val="00287B2A"/>
    <w:rsid w:val="00291C38"/>
    <w:rsid w:val="00291EC3"/>
    <w:rsid w:val="0029246D"/>
    <w:rsid w:val="00292B2B"/>
    <w:rsid w:val="00292CAC"/>
    <w:rsid w:val="00293C12"/>
    <w:rsid w:val="00294EB8"/>
    <w:rsid w:val="002965C7"/>
    <w:rsid w:val="00297FAC"/>
    <w:rsid w:val="002A0BAC"/>
    <w:rsid w:val="002A0EE3"/>
    <w:rsid w:val="002A2E5D"/>
    <w:rsid w:val="002A2E95"/>
    <w:rsid w:val="002A37D4"/>
    <w:rsid w:val="002A3B44"/>
    <w:rsid w:val="002A44C1"/>
    <w:rsid w:val="002A4887"/>
    <w:rsid w:val="002A493C"/>
    <w:rsid w:val="002A4ED4"/>
    <w:rsid w:val="002A5553"/>
    <w:rsid w:val="002A67D7"/>
    <w:rsid w:val="002B0306"/>
    <w:rsid w:val="002B13CA"/>
    <w:rsid w:val="002B2246"/>
    <w:rsid w:val="002B2E11"/>
    <w:rsid w:val="002B44E2"/>
    <w:rsid w:val="002B5338"/>
    <w:rsid w:val="002B5B7E"/>
    <w:rsid w:val="002B6DB4"/>
    <w:rsid w:val="002B7340"/>
    <w:rsid w:val="002C3E6B"/>
    <w:rsid w:val="002C6B95"/>
    <w:rsid w:val="002D2FAD"/>
    <w:rsid w:val="002D3574"/>
    <w:rsid w:val="002D3B8E"/>
    <w:rsid w:val="002D3C5B"/>
    <w:rsid w:val="002D3C5E"/>
    <w:rsid w:val="002D4C85"/>
    <w:rsid w:val="002D695C"/>
    <w:rsid w:val="002D6A19"/>
    <w:rsid w:val="002D7DAF"/>
    <w:rsid w:val="002E0272"/>
    <w:rsid w:val="002E0484"/>
    <w:rsid w:val="002E0725"/>
    <w:rsid w:val="002E2D09"/>
    <w:rsid w:val="002E63EB"/>
    <w:rsid w:val="002E6785"/>
    <w:rsid w:val="002F0EA7"/>
    <w:rsid w:val="002F115B"/>
    <w:rsid w:val="002F321C"/>
    <w:rsid w:val="002F400D"/>
    <w:rsid w:val="002F5756"/>
    <w:rsid w:val="002F5FBA"/>
    <w:rsid w:val="002F6615"/>
    <w:rsid w:val="002F7261"/>
    <w:rsid w:val="00301319"/>
    <w:rsid w:val="00302E56"/>
    <w:rsid w:val="0030319E"/>
    <w:rsid w:val="0030411D"/>
    <w:rsid w:val="0030560E"/>
    <w:rsid w:val="00307E02"/>
    <w:rsid w:val="00310FC2"/>
    <w:rsid w:val="003133B0"/>
    <w:rsid w:val="003158CF"/>
    <w:rsid w:val="00317F29"/>
    <w:rsid w:val="0032161C"/>
    <w:rsid w:val="00322993"/>
    <w:rsid w:val="00323DF2"/>
    <w:rsid w:val="00325E59"/>
    <w:rsid w:val="00326B58"/>
    <w:rsid w:val="003276E2"/>
    <w:rsid w:val="003346C6"/>
    <w:rsid w:val="0033584E"/>
    <w:rsid w:val="00335D68"/>
    <w:rsid w:val="00336BC5"/>
    <w:rsid w:val="003404C9"/>
    <w:rsid w:val="00341B09"/>
    <w:rsid w:val="003427BF"/>
    <w:rsid w:val="003445B2"/>
    <w:rsid w:val="00345029"/>
    <w:rsid w:val="00346229"/>
    <w:rsid w:val="003465BD"/>
    <w:rsid w:val="0035095B"/>
    <w:rsid w:val="003542A1"/>
    <w:rsid w:val="003545F9"/>
    <w:rsid w:val="003549D0"/>
    <w:rsid w:val="00355D27"/>
    <w:rsid w:val="00356CED"/>
    <w:rsid w:val="00360089"/>
    <w:rsid w:val="003608ED"/>
    <w:rsid w:val="00360E31"/>
    <w:rsid w:val="00361610"/>
    <w:rsid w:val="00362D19"/>
    <w:rsid w:val="00363C4B"/>
    <w:rsid w:val="00363E7C"/>
    <w:rsid w:val="0036401F"/>
    <w:rsid w:val="00374774"/>
    <w:rsid w:val="00377C99"/>
    <w:rsid w:val="00383950"/>
    <w:rsid w:val="003863ED"/>
    <w:rsid w:val="0038642C"/>
    <w:rsid w:val="00387045"/>
    <w:rsid w:val="003923D2"/>
    <w:rsid w:val="00392BA6"/>
    <w:rsid w:val="003936F2"/>
    <w:rsid w:val="00393973"/>
    <w:rsid w:val="00393F85"/>
    <w:rsid w:val="00396EC6"/>
    <w:rsid w:val="0039719A"/>
    <w:rsid w:val="00397EF1"/>
    <w:rsid w:val="003A19E3"/>
    <w:rsid w:val="003A22E1"/>
    <w:rsid w:val="003A3626"/>
    <w:rsid w:val="003A46C3"/>
    <w:rsid w:val="003A4D1D"/>
    <w:rsid w:val="003A6861"/>
    <w:rsid w:val="003A71CB"/>
    <w:rsid w:val="003B474B"/>
    <w:rsid w:val="003C2788"/>
    <w:rsid w:val="003C3513"/>
    <w:rsid w:val="003C3C06"/>
    <w:rsid w:val="003C4B04"/>
    <w:rsid w:val="003C524B"/>
    <w:rsid w:val="003D2BC6"/>
    <w:rsid w:val="003D34B4"/>
    <w:rsid w:val="003D3EE3"/>
    <w:rsid w:val="003D4B00"/>
    <w:rsid w:val="003D6D31"/>
    <w:rsid w:val="003E1CB2"/>
    <w:rsid w:val="003E7516"/>
    <w:rsid w:val="003E77B1"/>
    <w:rsid w:val="003F05A8"/>
    <w:rsid w:val="003F1C2E"/>
    <w:rsid w:val="003F5548"/>
    <w:rsid w:val="003F7224"/>
    <w:rsid w:val="003F783C"/>
    <w:rsid w:val="004015C9"/>
    <w:rsid w:val="004030FB"/>
    <w:rsid w:val="00404C02"/>
    <w:rsid w:val="00405AF6"/>
    <w:rsid w:val="004066F3"/>
    <w:rsid w:val="0040773D"/>
    <w:rsid w:val="00407AC0"/>
    <w:rsid w:val="004107C8"/>
    <w:rsid w:val="00410AF7"/>
    <w:rsid w:val="00410BA4"/>
    <w:rsid w:val="00411C66"/>
    <w:rsid w:val="00411CB4"/>
    <w:rsid w:val="00411D2A"/>
    <w:rsid w:val="00412B26"/>
    <w:rsid w:val="00412F05"/>
    <w:rsid w:val="00414840"/>
    <w:rsid w:val="004157FE"/>
    <w:rsid w:val="004161A3"/>
    <w:rsid w:val="0041622D"/>
    <w:rsid w:val="004164E9"/>
    <w:rsid w:val="00416908"/>
    <w:rsid w:val="004175C5"/>
    <w:rsid w:val="00421B4A"/>
    <w:rsid w:val="004221EE"/>
    <w:rsid w:val="00423A17"/>
    <w:rsid w:val="0042431C"/>
    <w:rsid w:val="00425224"/>
    <w:rsid w:val="004279C2"/>
    <w:rsid w:val="004308CF"/>
    <w:rsid w:val="00432328"/>
    <w:rsid w:val="004329B6"/>
    <w:rsid w:val="00434BB9"/>
    <w:rsid w:val="004377A8"/>
    <w:rsid w:val="00441834"/>
    <w:rsid w:val="00441E06"/>
    <w:rsid w:val="00441FCE"/>
    <w:rsid w:val="004424F2"/>
    <w:rsid w:val="0044384F"/>
    <w:rsid w:val="00445648"/>
    <w:rsid w:val="00446E0A"/>
    <w:rsid w:val="00452AD7"/>
    <w:rsid w:val="00456081"/>
    <w:rsid w:val="00457751"/>
    <w:rsid w:val="00461A6E"/>
    <w:rsid w:val="00461B01"/>
    <w:rsid w:val="0046384E"/>
    <w:rsid w:val="00466B88"/>
    <w:rsid w:val="0047028B"/>
    <w:rsid w:val="00473A82"/>
    <w:rsid w:val="004744AA"/>
    <w:rsid w:val="0047514E"/>
    <w:rsid w:val="00475D45"/>
    <w:rsid w:val="004761CF"/>
    <w:rsid w:val="00480A3C"/>
    <w:rsid w:val="00481470"/>
    <w:rsid w:val="0048252C"/>
    <w:rsid w:val="00483530"/>
    <w:rsid w:val="004837B8"/>
    <w:rsid w:val="00484E99"/>
    <w:rsid w:val="004855A6"/>
    <w:rsid w:val="00490C24"/>
    <w:rsid w:val="00491200"/>
    <w:rsid w:val="004912C4"/>
    <w:rsid w:val="00491A9E"/>
    <w:rsid w:val="00491AD6"/>
    <w:rsid w:val="0049298A"/>
    <w:rsid w:val="00492AE0"/>
    <w:rsid w:val="0049331E"/>
    <w:rsid w:val="00495639"/>
    <w:rsid w:val="004964AE"/>
    <w:rsid w:val="004A0901"/>
    <w:rsid w:val="004A217D"/>
    <w:rsid w:val="004A3A19"/>
    <w:rsid w:val="004A48A1"/>
    <w:rsid w:val="004A49EB"/>
    <w:rsid w:val="004B16FA"/>
    <w:rsid w:val="004B300C"/>
    <w:rsid w:val="004B4491"/>
    <w:rsid w:val="004B485D"/>
    <w:rsid w:val="004B490D"/>
    <w:rsid w:val="004B4A83"/>
    <w:rsid w:val="004B51E7"/>
    <w:rsid w:val="004B6CBB"/>
    <w:rsid w:val="004B7752"/>
    <w:rsid w:val="004B7DC5"/>
    <w:rsid w:val="004C024D"/>
    <w:rsid w:val="004C13C5"/>
    <w:rsid w:val="004C206E"/>
    <w:rsid w:val="004C43CD"/>
    <w:rsid w:val="004D02EC"/>
    <w:rsid w:val="004D1CBA"/>
    <w:rsid w:val="004D25B4"/>
    <w:rsid w:val="004D3F65"/>
    <w:rsid w:val="004D4817"/>
    <w:rsid w:val="004D4E39"/>
    <w:rsid w:val="004D7F0F"/>
    <w:rsid w:val="004E07EB"/>
    <w:rsid w:val="004E1CFB"/>
    <w:rsid w:val="004E49B9"/>
    <w:rsid w:val="004E649E"/>
    <w:rsid w:val="004E6842"/>
    <w:rsid w:val="004F069D"/>
    <w:rsid w:val="004F1429"/>
    <w:rsid w:val="004F421D"/>
    <w:rsid w:val="0050068C"/>
    <w:rsid w:val="00504810"/>
    <w:rsid w:val="00506290"/>
    <w:rsid w:val="0051120C"/>
    <w:rsid w:val="0051460F"/>
    <w:rsid w:val="00515642"/>
    <w:rsid w:val="00515707"/>
    <w:rsid w:val="00515B10"/>
    <w:rsid w:val="005164BF"/>
    <w:rsid w:val="00516B21"/>
    <w:rsid w:val="0051715C"/>
    <w:rsid w:val="005171D5"/>
    <w:rsid w:val="00517DAB"/>
    <w:rsid w:val="00517FB9"/>
    <w:rsid w:val="00520C96"/>
    <w:rsid w:val="00521F02"/>
    <w:rsid w:val="00522241"/>
    <w:rsid w:val="005225BC"/>
    <w:rsid w:val="005257EB"/>
    <w:rsid w:val="00525ECC"/>
    <w:rsid w:val="00525F94"/>
    <w:rsid w:val="00526560"/>
    <w:rsid w:val="005265CE"/>
    <w:rsid w:val="0052676C"/>
    <w:rsid w:val="00530267"/>
    <w:rsid w:val="0053046E"/>
    <w:rsid w:val="005307FF"/>
    <w:rsid w:val="00530E06"/>
    <w:rsid w:val="00532DD4"/>
    <w:rsid w:val="005362B3"/>
    <w:rsid w:val="005364BB"/>
    <w:rsid w:val="00536C51"/>
    <w:rsid w:val="005403A4"/>
    <w:rsid w:val="005403A7"/>
    <w:rsid w:val="00541528"/>
    <w:rsid w:val="00541EE3"/>
    <w:rsid w:val="00545EF6"/>
    <w:rsid w:val="00546526"/>
    <w:rsid w:val="0054681C"/>
    <w:rsid w:val="0055082F"/>
    <w:rsid w:val="00550A6B"/>
    <w:rsid w:val="005525A1"/>
    <w:rsid w:val="00552D1B"/>
    <w:rsid w:val="005539BD"/>
    <w:rsid w:val="00553D8F"/>
    <w:rsid w:val="005545EF"/>
    <w:rsid w:val="00554848"/>
    <w:rsid w:val="00555C1E"/>
    <w:rsid w:val="00561802"/>
    <w:rsid w:val="005625C6"/>
    <w:rsid w:val="00566B9B"/>
    <w:rsid w:val="00570C0A"/>
    <w:rsid w:val="0057158F"/>
    <w:rsid w:val="00572DF0"/>
    <w:rsid w:val="00574EB4"/>
    <w:rsid w:val="00576E96"/>
    <w:rsid w:val="005821B9"/>
    <w:rsid w:val="005837CD"/>
    <w:rsid w:val="00584200"/>
    <w:rsid w:val="00584399"/>
    <w:rsid w:val="0058464F"/>
    <w:rsid w:val="005853A7"/>
    <w:rsid w:val="00586AD9"/>
    <w:rsid w:val="00587E89"/>
    <w:rsid w:val="0059374D"/>
    <w:rsid w:val="005941F7"/>
    <w:rsid w:val="00596633"/>
    <w:rsid w:val="00596A45"/>
    <w:rsid w:val="005A09AC"/>
    <w:rsid w:val="005A1110"/>
    <w:rsid w:val="005A1824"/>
    <w:rsid w:val="005A19D6"/>
    <w:rsid w:val="005A32A3"/>
    <w:rsid w:val="005A3385"/>
    <w:rsid w:val="005A51D5"/>
    <w:rsid w:val="005A6586"/>
    <w:rsid w:val="005B2C21"/>
    <w:rsid w:val="005B2FED"/>
    <w:rsid w:val="005B4291"/>
    <w:rsid w:val="005B6755"/>
    <w:rsid w:val="005B746E"/>
    <w:rsid w:val="005B7ACF"/>
    <w:rsid w:val="005B7B58"/>
    <w:rsid w:val="005C0A56"/>
    <w:rsid w:val="005C27C8"/>
    <w:rsid w:val="005C2BDB"/>
    <w:rsid w:val="005C625F"/>
    <w:rsid w:val="005C69C2"/>
    <w:rsid w:val="005C71BB"/>
    <w:rsid w:val="005C75FA"/>
    <w:rsid w:val="005C7B9A"/>
    <w:rsid w:val="005C7E39"/>
    <w:rsid w:val="005D1BD7"/>
    <w:rsid w:val="005D3D6F"/>
    <w:rsid w:val="005D4370"/>
    <w:rsid w:val="005E0693"/>
    <w:rsid w:val="005E082D"/>
    <w:rsid w:val="005E0993"/>
    <w:rsid w:val="005E1031"/>
    <w:rsid w:val="005E19DB"/>
    <w:rsid w:val="005E32A2"/>
    <w:rsid w:val="005E36F7"/>
    <w:rsid w:val="005E3813"/>
    <w:rsid w:val="005E411A"/>
    <w:rsid w:val="005E4FE2"/>
    <w:rsid w:val="005E5688"/>
    <w:rsid w:val="005E63A5"/>
    <w:rsid w:val="005E7112"/>
    <w:rsid w:val="005F1413"/>
    <w:rsid w:val="005F24BF"/>
    <w:rsid w:val="005F380C"/>
    <w:rsid w:val="005F448B"/>
    <w:rsid w:val="005F7502"/>
    <w:rsid w:val="00600A3E"/>
    <w:rsid w:val="00602F26"/>
    <w:rsid w:val="00605EC4"/>
    <w:rsid w:val="00607AD1"/>
    <w:rsid w:val="00611195"/>
    <w:rsid w:val="00611FC7"/>
    <w:rsid w:val="0061274B"/>
    <w:rsid w:val="00612C7B"/>
    <w:rsid w:val="00613B82"/>
    <w:rsid w:val="00613E2B"/>
    <w:rsid w:val="00614513"/>
    <w:rsid w:val="00616E5C"/>
    <w:rsid w:val="00617F8A"/>
    <w:rsid w:val="00621083"/>
    <w:rsid w:val="00621CBD"/>
    <w:rsid w:val="0062271B"/>
    <w:rsid w:val="00623032"/>
    <w:rsid w:val="00625343"/>
    <w:rsid w:val="00630B84"/>
    <w:rsid w:val="00632EDA"/>
    <w:rsid w:val="00633055"/>
    <w:rsid w:val="00634900"/>
    <w:rsid w:val="006363E9"/>
    <w:rsid w:val="0063656A"/>
    <w:rsid w:val="006403EC"/>
    <w:rsid w:val="00641B77"/>
    <w:rsid w:val="00641D94"/>
    <w:rsid w:val="00642F73"/>
    <w:rsid w:val="00645FD6"/>
    <w:rsid w:val="006463BE"/>
    <w:rsid w:val="0064652F"/>
    <w:rsid w:val="0064745F"/>
    <w:rsid w:val="00651261"/>
    <w:rsid w:val="00652A6B"/>
    <w:rsid w:val="00656F39"/>
    <w:rsid w:val="006609F1"/>
    <w:rsid w:val="00662461"/>
    <w:rsid w:val="00663F91"/>
    <w:rsid w:val="00664D95"/>
    <w:rsid w:val="00665F1B"/>
    <w:rsid w:val="00666169"/>
    <w:rsid w:val="00667341"/>
    <w:rsid w:val="0067012C"/>
    <w:rsid w:val="0067274B"/>
    <w:rsid w:val="0067331C"/>
    <w:rsid w:val="00675274"/>
    <w:rsid w:val="00677360"/>
    <w:rsid w:val="006813B2"/>
    <w:rsid w:val="006814C1"/>
    <w:rsid w:val="00683399"/>
    <w:rsid w:val="00684375"/>
    <w:rsid w:val="00685C68"/>
    <w:rsid w:val="00686A5E"/>
    <w:rsid w:val="006879DF"/>
    <w:rsid w:val="00693565"/>
    <w:rsid w:val="00693A4C"/>
    <w:rsid w:val="00696A66"/>
    <w:rsid w:val="00697145"/>
    <w:rsid w:val="00697A69"/>
    <w:rsid w:val="006A05F9"/>
    <w:rsid w:val="006A13B5"/>
    <w:rsid w:val="006A25A7"/>
    <w:rsid w:val="006A2FB5"/>
    <w:rsid w:val="006A3B22"/>
    <w:rsid w:val="006A4172"/>
    <w:rsid w:val="006A42EA"/>
    <w:rsid w:val="006A544A"/>
    <w:rsid w:val="006A5909"/>
    <w:rsid w:val="006B1CBA"/>
    <w:rsid w:val="006B3140"/>
    <w:rsid w:val="006B49DB"/>
    <w:rsid w:val="006B5443"/>
    <w:rsid w:val="006C11E7"/>
    <w:rsid w:val="006C1C70"/>
    <w:rsid w:val="006C4A8C"/>
    <w:rsid w:val="006C5C15"/>
    <w:rsid w:val="006C5D16"/>
    <w:rsid w:val="006C6782"/>
    <w:rsid w:val="006C6861"/>
    <w:rsid w:val="006D024D"/>
    <w:rsid w:val="006D2651"/>
    <w:rsid w:val="006D3C50"/>
    <w:rsid w:val="006D5E7F"/>
    <w:rsid w:val="006D7D6F"/>
    <w:rsid w:val="006E0C78"/>
    <w:rsid w:val="006E21C1"/>
    <w:rsid w:val="006E279C"/>
    <w:rsid w:val="006E30F7"/>
    <w:rsid w:val="006E3E89"/>
    <w:rsid w:val="006E5DC3"/>
    <w:rsid w:val="006F018F"/>
    <w:rsid w:val="006F37AB"/>
    <w:rsid w:val="006F40FB"/>
    <w:rsid w:val="006F4CD4"/>
    <w:rsid w:val="006F5066"/>
    <w:rsid w:val="00701097"/>
    <w:rsid w:val="007017F7"/>
    <w:rsid w:val="0070434F"/>
    <w:rsid w:val="007116A3"/>
    <w:rsid w:val="00712B70"/>
    <w:rsid w:val="00712C11"/>
    <w:rsid w:val="00721011"/>
    <w:rsid w:val="00724811"/>
    <w:rsid w:val="00724E9C"/>
    <w:rsid w:val="00726D49"/>
    <w:rsid w:val="00731717"/>
    <w:rsid w:val="007329FD"/>
    <w:rsid w:val="00732B05"/>
    <w:rsid w:val="00732B59"/>
    <w:rsid w:val="0073667C"/>
    <w:rsid w:val="00740143"/>
    <w:rsid w:val="00741013"/>
    <w:rsid w:val="00742A6E"/>
    <w:rsid w:val="00746804"/>
    <w:rsid w:val="007473E7"/>
    <w:rsid w:val="0075238D"/>
    <w:rsid w:val="007525CF"/>
    <w:rsid w:val="007526A2"/>
    <w:rsid w:val="00753C1C"/>
    <w:rsid w:val="00754054"/>
    <w:rsid w:val="007545F4"/>
    <w:rsid w:val="007600A1"/>
    <w:rsid w:val="0076248E"/>
    <w:rsid w:val="007632AF"/>
    <w:rsid w:val="007679B4"/>
    <w:rsid w:val="00767B09"/>
    <w:rsid w:val="00767BF8"/>
    <w:rsid w:val="007703DA"/>
    <w:rsid w:val="00772036"/>
    <w:rsid w:val="0077295E"/>
    <w:rsid w:val="00772A12"/>
    <w:rsid w:val="00775071"/>
    <w:rsid w:val="0077744A"/>
    <w:rsid w:val="00777979"/>
    <w:rsid w:val="00780E54"/>
    <w:rsid w:val="00782183"/>
    <w:rsid w:val="007822FE"/>
    <w:rsid w:val="00784381"/>
    <w:rsid w:val="00786979"/>
    <w:rsid w:val="00791CFA"/>
    <w:rsid w:val="00793B72"/>
    <w:rsid w:val="00795FA4"/>
    <w:rsid w:val="0079617B"/>
    <w:rsid w:val="00797F20"/>
    <w:rsid w:val="007A1513"/>
    <w:rsid w:val="007A2116"/>
    <w:rsid w:val="007A32FB"/>
    <w:rsid w:val="007A6912"/>
    <w:rsid w:val="007B02B2"/>
    <w:rsid w:val="007B1558"/>
    <w:rsid w:val="007B1FCB"/>
    <w:rsid w:val="007B36F1"/>
    <w:rsid w:val="007B518F"/>
    <w:rsid w:val="007B64C8"/>
    <w:rsid w:val="007B74AD"/>
    <w:rsid w:val="007C1B60"/>
    <w:rsid w:val="007C2929"/>
    <w:rsid w:val="007C2FD5"/>
    <w:rsid w:val="007C45E1"/>
    <w:rsid w:val="007D00D8"/>
    <w:rsid w:val="007D23AD"/>
    <w:rsid w:val="007D387D"/>
    <w:rsid w:val="007D40D2"/>
    <w:rsid w:val="007D4349"/>
    <w:rsid w:val="007D43E6"/>
    <w:rsid w:val="007D538F"/>
    <w:rsid w:val="007D5A20"/>
    <w:rsid w:val="007E37CA"/>
    <w:rsid w:val="007E5595"/>
    <w:rsid w:val="007E57DE"/>
    <w:rsid w:val="007E6700"/>
    <w:rsid w:val="007E7C72"/>
    <w:rsid w:val="007E7E0E"/>
    <w:rsid w:val="007E7E1D"/>
    <w:rsid w:val="007F19E7"/>
    <w:rsid w:val="007F2F85"/>
    <w:rsid w:val="007F4112"/>
    <w:rsid w:val="007F722A"/>
    <w:rsid w:val="007F79E3"/>
    <w:rsid w:val="0080037F"/>
    <w:rsid w:val="0080129C"/>
    <w:rsid w:val="008049FB"/>
    <w:rsid w:val="00806418"/>
    <w:rsid w:val="00807021"/>
    <w:rsid w:val="00807BBE"/>
    <w:rsid w:val="00810762"/>
    <w:rsid w:val="00813D99"/>
    <w:rsid w:val="00815BA2"/>
    <w:rsid w:val="00815BB3"/>
    <w:rsid w:val="008168BA"/>
    <w:rsid w:val="0081741F"/>
    <w:rsid w:val="0082056E"/>
    <w:rsid w:val="00822197"/>
    <w:rsid w:val="008229E0"/>
    <w:rsid w:val="00824674"/>
    <w:rsid w:val="0082645E"/>
    <w:rsid w:val="008267A1"/>
    <w:rsid w:val="008303B9"/>
    <w:rsid w:val="0083127A"/>
    <w:rsid w:val="00832315"/>
    <w:rsid w:val="00832463"/>
    <w:rsid w:val="008335D8"/>
    <w:rsid w:val="0083362E"/>
    <w:rsid w:val="0083431D"/>
    <w:rsid w:val="0083442E"/>
    <w:rsid w:val="008368A7"/>
    <w:rsid w:val="00836A0A"/>
    <w:rsid w:val="00836C4C"/>
    <w:rsid w:val="00837479"/>
    <w:rsid w:val="00837A6B"/>
    <w:rsid w:val="00842ED9"/>
    <w:rsid w:val="00843430"/>
    <w:rsid w:val="008458DB"/>
    <w:rsid w:val="00852A13"/>
    <w:rsid w:val="00852AA3"/>
    <w:rsid w:val="00853810"/>
    <w:rsid w:val="008550B8"/>
    <w:rsid w:val="00860E1A"/>
    <w:rsid w:val="00860EA6"/>
    <w:rsid w:val="008615B9"/>
    <w:rsid w:val="00863448"/>
    <w:rsid w:val="00864847"/>
    <w:rsid w:val="008658BB"/>
    <w:rsid w:val="00871715"/>
    <w:rsid w:val="008730F9"/>
    <w:rsid w:val="00874B87"/>
    <w:rsid w:val="00874FCF"/>
    <w:rsid w:val="008762A8"/>
    <w:rsid w:val="008769E1"/>
    <w:rsid w:val="00880257"/>
    <w:rsid w:val="008805B1"/>
    <w:rsid w:val="00880BA2"/>
    <w:rsid w:val="0088104A"/>
    <w:rsid w:val="008825B5"/>
    <w:rsid w:val="00882B0F"/>
    <w:rsid w:val="00884A85"/>
    <w:rsid w:val="00885204"/>
    <w:rsid w:val="00886048"/>
    <w:rsid w:val="008865AC"/>
    <w:rsid w:val="00887C34"/>
    <w:rsid w:val="008910FD"/>
    <w:rsid w:val="008918F0"/>
    <w:rsid w:val="00892BBB"/>
    <w:rsid w:val="0089386F"/>
    <w:rsid w:val="00894765"/>
    <w:rsid w:val="008A0D49"/>
    <w:rsid w:val="008A2E26"/>
    <w:rsid w:val="008A5054"/>
    <w:rsid w:val="008A739B"/>
    <w:rsid w:val="008B065F"/>
    <w:rsid w:val="008B1A72"/>
    <w:rsid w:val="008B2746"/>
    <w:rsid w:val="008B531D"/>
    <w:rsid w:val="008B6DC1"/>
    <w:rsid w:val="008B6DFF"/>
    <w:rsid w:val="008B75F1"/>
    <w:rsid w:val="008C037A"/>
    <w:rsid w:val="008C25E1"/>
    <w:rsid w:val="008C678D"/>
    <w:rsid w:val="008C67E5"/>
    <w:rsid w:val="008C6DEF"/>
    <w:rsid w:val="008D0380"/>
    <w:rsid w:val="008D0FF3"/>
    <w:rsid w:val="008D36DB"/>
    <w:rsid w:val="008D460F"/>
    <w:rsid w:val="008D4AF7"/>
    <w:rsid w:val="008D798B"/>
    <w:rsid w:val="008E255D"/>
    <w:rsid w:val="008E389D"/>
    <w:rsid w:val="008E5BAD"/>
    <w:rsid w:val="008E6890"/>
    <w:rsid w:val="008F1A4A"/>
    <w:rsid w:val="008F2A3F"/>
    <w:rsid w:val="008F54BB"/>
    <w:rsid w:val="008F5719"/>
    <w:rsid w:val="008F57A4"/>
    <w:rsid w:val="008F6A80"/>
    <w:rsid w:val="0090262F"/>
    <w:rsid w:val="009036FF"/>
    <w:rsid w:val="00903E6C"/>
    <w:rsid w:val="00905BFF"/>
    <w:rsid w:val="009066BA"/>
    <w:rsid w:val="00906D06"/>
    <w:rsid w:val="00906F41"/>
    <w:rsid w:val="0091057C"/>
    <w:rsid w:val="0091069E"/>
    <w:rsid w:val="009120E0"/>
    <w:rsid w:val="00912648"/>
    <w:rsid w:val="00913152"/>
    <w:rsid w:val="009144A4"/>
    <w:rsid w:val="00914A30"/>
    <w:rsid w:val="009155AC"/>
    <w:rsid w:val="0091728C"/>
    <w:rsid w:val="00920A5E"/>
    <w:rsid w:val="00923163"/>
    <w:rsid w:val="00923FDB"/>
    <w:rsid w:val="00924164"/>
    <w:rsid w:val="00925D9C"/>
    <w:rsid w:val="00931F5C"/>
    <w:rsid w:val="00933961"/>
    <w:rsid w:val="009346FC"/>
    <w:rsid w:val="00940DC9"/>
    <w:rsid w:val="0094307A"/>
    <w:rsid w:val="0094552B"/>
    <w:rsid w:val="00946ED4"/>
    <w:rsid w:val="00947552"/>
    <w:rsid w:val="00950109"/>
    <w:rsid w:val="009505A4"/>
    <w:rsid w:val="00951942"/>
    <w:rsid w:val="009527CE"/>
    <w:rsid w:val="009531C9"/>
    <w:rsid w:val="00954CD0"/>
    <w:rsid w:val="009555A8"/>
    <w:rsid w:val="00956BA0"/>
    <w:rsid w:val="0096092C"/>
    <w:rsid w:val="0096491A"/>
    <w:rsid w:val="00964A4D"/>
    <w:rsid w:val="009670C0"/>
    <w:rsid w:val="00971E9A"/>
    <w:rsid w:val="009727D1"/>
    <w:rsid w:val="00973181"/>
    <w:rsid w:val="009731F2"/>
    <w:rsid w:val="00973BCC"/>
    <w:rsid w:val="00973EC5"/>
    <w:rsid w:val="00974856"/>
    <w:rsid w:val="00976362"/>
    <w:rsid w:val="0097714B"/>
    <w:rsid w:val="00977BBE"/>
    <w:rsid w:val="00980738"/>
    <w:rsid w:val="009817FC"/>
    <w:rsid w:val="009829C1"/>
    <w:rsid w:val="009840CD"/>
    <w:rsid w:val="00985024"/>
    <w:rsid w:val="00990377"/>
    <w:rsid w:val="00991225"/>
    <w:rsid w:val="00992D11"/>
    <w:rsid w:val="009957FD"/>
    <w:rsid w:val="0099735A"/>
    <w:rsid w:val="009A26E0"/>
    <w:rsid w:val="009A349A"/>
    <w:rsid w:val="009A5CDE"/>
    <w:rsid w:val="009A5E31"/>
    <w:rsid w:val="009A63D1"/>
    <w:rsid w:val="009A655C"/>
    <w:rsid w:val="009A72D3"/>
    <w:rsid w:val="009A73FB"/>
    <w:rsid w:val="009B0883"/>
    <w:rsid w:val="009B0975"/>
    <w:rsid w:val="009B0997"/>
    <w:rsid w:val="009B14B8"/>
    <w:rsid w:val="009B5738"/>
    <w:rsid w:val="009B5D18"/>
    <w:rsid w:val="009B75A1"/>
    <w:rsid w:val="009B7817"/>
    <w:rsid w:val="009B7FC1"/>
    <w:rsid w:val="009C0034"/>
    <w:rsid w:val="009C0E05"/>
    <w:rsid w:val="009C0E2F"/>
    <w:rsid w:val="009C2512"/>
    <w:rsid w:val="009C2992"/>
    <w:rsid w:val="009C4886"/>
    <w:rsid w:val="009C4B3D"/>
    <w:rsid w:val="009C70B3"/>
    <w:rsid w:val="009C7FAB"/>
    <w:rsid w:val="009D12FF"/>
    <w:rsid w:val="009D45EC"/>
    <w:rsid w:val="009D5709"/>
    <w:rsid w:val="009E08F8"/>
    <w:rsid w:val="009E300D"/>
    <w:rsid w:val="009E3F2B"/>
    <w:rsid w:val="009E61A6"/>
    <w:rsid w:val="009F28AF"/>
    <w:rsid w:val="009F4B2E"/>
    <w:rsid w:val="009F4C16"/>
    <w:rsid w:val="009F7C16"/>
    <w:rsid w:val="00A00E77"/>
    <w:rsid w:val="00A012E6"/>
    <w:rsid w:val="00A01887"/>
    <w:rsid w:val="00A03D6D"/>
    <w:rsid w:val="00A1074B"/>
    <w:rsid w:val="00A12829"/>
    <w:rsid w:val="00A12E06"/>
    <w:rsid w:val="00A152E2"/>
    <w:rsid w:val="00A15959"/>
    <w:rsid w:val="00A15E99"/>
    <w:rsid w:val="00A168CD"/>
    <w:rsid w:val="00A1709F"/>
    <w:rsid w:val="00A17699"/>
    <w:rsid w:val="00A17F27"/>
    <w:rsid w:val="00A239D8"/>
    <w:rsid w:val="00A2513F"/>
    <w:rsid w:val="00A30ECB"/>
    <w:rsid w:val="00A34240"/>
    <w:rsid w:val="00A34836"/>
    <w:rsid w:val="00A34DE0"/>
    <w:rsid w:val="00A37A15"/>
    <w:rsid w:val="00A37BDC"/>
    <w:rsid w:val="00A407CB"/>
    <w:rsid w:val="00A410DB"/>
    <w:rsid w:val="00A4256E"/>
    <w:rsid w:val="00A4300C"/>
    <w:rsid w:val="00A434AC"/>
    <w:rsid w:val="00A43B53"/>
    <w:rsid w:val="00A44547"/>
    <w:rsid w:val="00A44F4D"/>
    <w:rsid w:val="00A450C6"/>
    <w:rsid w:val="00A45EC4"/>
    <w:rsid w:val="00A5065D"/>
    <w:rsid w:val="00A5085F"/>
    <w:rsid w:val="00A50D30"/>
    <w:rsid w:val="00A517E6"/>
    <w:rsid w:val="00A54931"/>
    <w:rsid w:val="00A57EAC"/>
    <w:rsid w:val="00A57FE8"/>
    <w:rsid w:val="00A60311"/>
    <w:rsid w:val="00A6059A"/>
    <w:rsid w:val="00A615B5"/>
    <w:rsid w:val="00A61C59"/>
    <w:rsid w:val="00A63364"/>
    <w:rsid w:val="00A63C59"/>
    <w:rsid w:val="00A663DC"/>
    <w:rsid w:val="00A6652E"/>
    <w:rsid w:val="00A71098"/>
    <w:rsid w:val="00A72C48"/>
    <w:rsid w:val="00A73917"/>
    <w:rsid w:val="00A7588A"/>
    <w:rsid w:val="00A7733A"/>
    <w:rsid w:val="00A77CEB"/>
    <w:rsid w:val="00A80CB6"/>
    <w:rsid w:val="00A8183D"/>
    <w:rsid w:val="00A81C89"/>
    <w:rsid w:val="00A824AF"/>
    <w:rsid w:val="00A83625"/>
    <w:rsid w:val="00A85801"/>
    <w:rsid w:val="00A85D2D"/>
    <w:rsid w:val="00A87034"/>
    <w:rsid w:val="00A87ED1"/>
    <w:rsid w:val="00A9225A"/>
    <w:rsid w:val="00A94E79"/>
    <w:rsid w:val="00AA076C"/>
    <w:rsid w:val="00AA3453"/>
    <w:rsid w:val="00AA44E8"/>
    <w:rsid w:val="00AA4B21"/>
    <w:rsid w:val="00AA4EC7"/>
    <w:rsid w:val="00AA6568"/>
    <w:rsid w:val="00AB0FC1"/>
    <w:rsid w:val="00AB248F"/>
    <w:rsid w:val="00AB5FB0"/>
    <w:rsid w:val="00AC0A6A"/>
    <w:rsid w:val="00AC41AC"/>
    <w:rsid w:val="00AC50B5"/>
    <w:rsid w:val="00AD0460"/>
    <w:rsid w:val="00AD2183"/>
    <w:rsid w:val="00AD2334"/>
    <w:rsid w:val="00AD2A7C"/>
    <w:rsid w:val="00AD31B7"/>
    <w:rsid w:val="00AD3A07"/>
    <w:rsid w:val="00AD40FD"/>
    <w:rsid w:val="00AD66F0"/>
    <w:rsid w:val="00AD6C38"/>
    <w:rsid w:val="00AD7A97"/>
    <w:rsid w:val="00AE113A"/>
    <w:rsid w:val="00AE1F15"/>
    <w:rsid w:val="00AE2F4B"/>
    <w:rsid w:val="00AE31CD"/>
    <w:rsid w:val="00AE33CA"/>
    <w:rsid w:val="00AE4560"/>
    <w:rsid w:val="00AF22B7"/>
    <w:rsid w:val="00AF481B"/>
    <w:rsid w:val="00AF63DC"/>
    <w:rsid w:val="00B01FE4"/>
    <w:rsid w:val="00B02E40"/>
    <w:rsid w:val="00B04643"/>
    <w:rsid w:val="00B05965"/>
    <w:rsid w:val="00B10CB5"/>
    <w:rsid w:val="00B123F1"/>
    <w:rsid w:val="00B130B4"/>
    <w:rsid w:val="00B131D5"/>
    <w:rsid w:val="00B13CBF"/>
    <w:rsid w:val="00B14EB8"/>
    <w:rsid w:val="00B16BDB"/>
    <w:rsid w:val="00B179A5"/>
    <w:rsid w:val="00B221A5"/>
    <w:rsid w:val="00B2458F"/>
    <w:rsid w:val="00B25491"/>
    <w:rsid w:val="00B254B2"/>
    <w:rsid w:val="00B258B7"/>
    <w:rsid w:val="00B307A8"/>
    <w:rsid w:val="00B30CE0"/>
    <w:rsid w:val="00B34F3C"/>
    <w:rsid w:val="00B35AD5"/>
    <w:rsid w:val="00B40A80"/>
    <w:rsid w:val="00B41127"/>
    <w:rsid w:val="00B41C7C"/>
    <w:rsid w:val="00B42DD6"/>
    <w:rsid w:val="00B453D7"/>
    <w:rsid w:val="00B50215"/>
    <w:rsid w:val="00B509DC"/>
    <w:rsid w:val="00B50BCA"/>
    <w:rsid w:val="00B5205A"/>
    <w:rsid w:val="00B5303D"/>
    <w:rsid w:val="00B54B2E"/>
    <w:rsid w:val="00B550B2"/>
    <w:rsid w:val="00B554D9"/>
    <w:rsid w:val="00B5553A"/>
    <w:rsid w:val="00B5601B"/>
    <w:rsid w:val="00B56879"/>
    <w:rsid w:val="00B56B18"/>
    <w:rsid w:val="00B56C05"/>
    <w:rsid w:val="00B57700"/>
    <w:rsid w:val="00B60218"/>
    <w:rsid w:val="00B604D6"/>
    <w:rsid w:val="00B60847"/>
    <w:rsid w:val="00B614D6"/>
    <w:rsid w:val="00B615B9"/>
    <w:rsid w:val="00B714AE"/>
    <w:rsid w:val="00B721BC"/>
    <w:rsid w:val="00B72376"/>
    <w:rsid w:val="00B7332A"/>
    <w:rsid w:val="00B7769A"/>
    <w:rsid w:val="00B803A0"/>
    <w:rsid w:val="00B8130B"/>
    <w:rsid w:val="00B818A3"/>
    <w:rsid w:val="00B82EB2"/>
    <w:rsid w:val="00B8383D"/>
    <w:rsid w:val="00B83C9A"/>
    <w:rsid w:val="00B844FD"/>
    <w:rsid w:val="00B92043"/>
    <w:rsid w:val="00B92EA7"/>
    <w:rsid w:val="00B92FCE"/>
    <w:rsid w:val="00B931BB"/>
    <w:rsid w:val="00B936CF"/>
    <w:rsid w:val="00B94189"/>
    <w:rsid w:val="00B947E5"/>
    <w:rsid w:val="00BA043D"/>
    <w:rsid w:val="00BA0737"/>
    <w:rsid w:val="00BA14B2"/>
    <w:rsid w:val="00BA271D"/>
    <w:rsid w:val="00BA346E"/>
    <w:rsid w:val="00BA53FE"/>
    <w:rsid w:val="00BA750A"/>
    <w:rsid w:val="00BB0513"/>
    <w:rsid w:val="00BB110F"/>
    <w:rsid w:val="00BB1CEC"/>
    <w:rsid w:val="00BB2913"/>
    <w:rsid w:val="00BB56AF"/>
    <w:rsid w:val="00BB6111"/>
    <w:rsid w:val="00BB6A8F"/>
    <w:rsid w:val="00BB7B56"/>
    <w:rsid w:val="00BC1D5C"/>
    <w:rsid w:val="00BC6F2E"/>
    <w:rsid w:val="00BC7BC3"/>
    <w:rsid w:val="00BC7C73"/>
    <w:rsid w:val="00BD0E98"/>
    <w:rsid w:val="00BD1295"/>
    <w:rsid w:val="00BD3962"/>
    <w:rsid w:val="00BD57D2"/>
    <w:rsid w:val="00BD7916"/>
    <w:rsid w:val="00BE13DB"/>
    <w:rsid w:val="00BE4E98"/>
    <w:rsid w:val="00BF1344"/>
    <w:rsid w:val="00BF5F7A"/>
    <w:rsid w:val="00C02C0F"/>
    <w:rsid w:val="00C04A3F"/>
    <w:rsid w:val="00C05162"/>
    <w:rsid w:val="00C07723"/>
    <w:rsid w:val="00C07CB4"/>
    <w:rsid w:val="00C146F6"/>
    <w:rsid w:val="00C1588E"/>
    <w:rsid w:val="00C15AE8"/>
    <w:rsid w:val="00C22EDA"/>
    <w:rsid w:val="00C238CE"/>
    <w:rsid w:val="00C23D22"/>
    <w:rsid w:val="00C25A1B"/>
    <w:rsid w:val="00C25E30"/>
    <w:rsid w:val="00C26B62"/>
    <w:rsid w:val="00C27D88"/>
    <w:rsid w:val="00C31DA4"/>
    <w:rsid w:val="00C3408C"/>
    <w:rsid w:val="00C344DB"/>
    <w:rsid w:val="00C35740"/>
    <w:rsid w:val="00C368FA"/>
    <w:rsid w:val="00C4002D"/>
    <w:rsid w:val="00C42D69"/>
    <w:rsid w:val="00C4709B"/>
    <w:rsid w:val="00C4763F"/>
    <w:rsid w:val="00C5041C"/>
    <w:rsid w:val="00C51DB1"/>
    <w:rsid w:val="00C52A38"/>
    <w:rsid w:val="00C53641"/>
    <w:rsid w:val="00C54042"/>
    <w:rsid w:val="00C5589F"/>
    <w:rsid w:val="00C55B14"/>
    <w:rsid w:val="00C56912"/>
    <w:rsid w:val="00C56EEC"/>
    <w:rsid w:val="00C576F6"/>
    <w:rsid w:val="00C57BA1"/>
    <w:rsid w:val="00C61CEA"/>
    <w:rsid w:val="00C62A30"/>
    <w:rsid w:val="00C62AD3"/>
    <w:rsid w:val="00C658D7"/>
    <w:rsid w:val="00C6741C"/>
    <w:rsid w:val="00C674D2"/>
    <w:rsid w:val="00C67EB6"/>
    <w:rsid w:val="00C70433"/>
    <w:rsid w:val="00C72440"/>
    <w:rsid w:val="00C72555"/>
    <w:rsid w:val="00C7524C"/>
    <w:rsid w:val="00C75887"/>
    <w:rsid w:val="00C759E7"/>
    <w:rsid w:val="00C760D3"/>
    <w:rsid w:val="00C768DF"/>
    <w:rsid w:val="00C76EB7"/>
    <w:rsid w:val="00C77198"/>
    <w:rsid w:val="00C802D4"/>
    <w:rsid w:val="00C803FE"/>
    <w:rsid w:val="00C86555"/>
    <w:rsid w:val="00C86930"/>
    <w:rsid w:val="00C86F75"/>
    <w:rsid w:val="00C8798B"/>
    <w:rsid w:val="00C939AF"/>
    <w:rsid w:val="00C93DD2"/>
    <w:rsid w:val="00C9401D"/>
    <w:rsid w:val="00C94596"/>
    <w:rsid w:val="00C953E6"/>
    <w:rsid w:val="00C95506"/>
    <w:rsid w:val="00C9575B"/>
    <w:rsid w:val="00CA0003"/>
    <w:rsid w:val="00CA0623"/>
    <w:rsid w:val="00CA0AE6"/>
    <w:rsid w:val="00CA0B6C"/>
    <w:rsid w:val="00CA236B"/>
    <w:rsid w:val="00CA2630"/>
    <w:rsid w:val="00CA341F"/>
    <w:rsid w:val="00CA44F1"/>
    <w:rsid w:val="00CA7BFE"/>
    <w:rsid w:val="00CB0E8E"/>
    <w:rsid w:val="00CB345E"/>
    <w:rsid w:val="00CC1344"/>
    <w:rsid w:val="00CC16EE"/>
    <w:rsid w:val="00CC1EA1"/>
    <w:rsid w:val="00CC3A07"/>
    <w:rsid w:val="00CC5AA9"/>
    <w:rsid w:val="00CC5C51"/>
    <w:rsid w:val="00CC6864"/>
    <w:rsid w:val="00CC6C61"/>
    <w:rsid w:val="00CC7115"/>
    <w:rsid w:val="00CD1BA2"/>
    <w:rsid w:val="00CD28D5"/>
    <w:rsid w:val="00CD30CA"/>
    <w:rsid w:val="00CD4B48"/>
    <w:rsid w:val="00CD5789"/>
    <w:rsid w:val="00CD5F4F"/>
    <w:rsid w:val="00CE048D"/>
    <w:rsid w:val="00CE0B32"/>
    <w:rsid w:val="00CE26DE"/>
    <w:rsid w:val="00CE419B"/>
    <w:rsid w:val="00CE4AB0"/>
    <w:rsid w:val="00CE5A58"/>
    <w:rsid w:val="00CE6EE6"/>
    <w:rsid w:val="00CE749D"/>
    <w:rsid w:val="00CE7822"/>
    <w:rsid w:val="00CF2EBC"/>
    <w:rsid w:val="00CF34D4"/>
    <w:rsid w:val="00CF3855"/>
    <w:rsid w:val="00CF4568"/>
    <w:rsid w:val="00CF45A1"/>
    <w:rsid w:val="00CF570B"/>
    <w:rsid w:val="00D02297"/>
    <w:rsid w:val="00D0346C"/>
    <w:rsid w:val="00D10022"/>
    <w:rsid w:val="00D20F3C"/>
    <w:rsid w:val="00D22C44"/>
    <w:rsid w:val="00D22C7E"/>
    <w:rsid w:val="00D23972"/>
    <w:rsid w:val="00D23A99"/>
    <w:rsid w:val="00D23C86"/>
    <w:rsid w:val="00D24D40"/>
    <w:rsid w:val="00D24FA2"/>
    <w:rsid w:val="00D2514C"/>
    <w:rsid w:val="00D2670C"/>
    <w:rsid w:val="00D274C3"/>
    <w:rsid w:val="00D309BB"/>
    <w:rsid w:val="00D33194"/>
    <w:rsid w:val="00D33CA9"/>
    <w:rsid w:val="00D34182"/>
    <w:rsid w:val="00D35463"/>
    <w:rsid w:val="00D35964"/>
    <w:rsid w:val="00D36E4F"/>
    <w:rsid w:val="00D40A5F"/>
    <w:rsid w:val="00D40B9D"/>
    <w:rsid w:val="00D446CC"/>
    <w:rsid w:val="00D44835"/>
    <w:rsid w:val="00D44D7B"/>
    <w:rsid w:val="00D46A6E"/>
    <w:rsid w:val="00D46BB4"/>
    <w:rsid w:val="00D46E04"/>
    <w:rsid w:val="00D5232D"/>
    <w:rsid w:val="00D52E37"/>
    <w:rsid w:val="00D55A3A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3A1C"/>
    <w:rsid w:val="00D65ECD"/>
    <w:rsid w:val="00D65F6D"/>
    <w:rsid w:val="00D660B8"/>
    <w:rsid w:val="00D66394"/>
    <w:rsid w:val="00D70C1A"/>
    <w:rsid w:val="00D734F7"/>
    <w:rsid w:val="00D73C2F"/>
    <w:rsid w:val="00D754DF"/>
    <w:rsid w:val="00D758D1"/>
    <w:rsid w:val="00D7604E"/>
    <w:rsid w:val="00D76274"/>
    <w:rsid w:val="00D76E5C"/>
    <w:rsid w:val="00D81373"/>
    <w:rsid w:val="00D818C1"/>
    <w:rsid w:val="00D825E1"/>
    <w:rsid w:val="00D82820"/>
    <w:rsid w:val="00D82AB3"/>
    <w:rsid w:val="00D85202"/>
    <w:rsid w:val="00D87165"/>
    <w:rsid w:val="00D90248"/>
    <w:rsid w:val="00D90535"/>
    <w:rsid w:val="00D90AA8"/>
    <w:rsid w:val="00D91AF0"/>
    <w:rsid w:val="00D92B24"/>
    <w:rsid w:val="00D977E3"/>
    <w:rsid w:val="00D9796A"/>
    <w:rsid w:val="00D97D22"/>
    <w:rsid w:val="00D97F3B"/>
    <w:rsid w:val="00DA4CA3"/>
    <w:rsid w:val="00DA4FA0"/>
    <w:rsid w:val="00DA5B8C"/>
    <w:rsid w:val="00DA6EFA"/>
    <w:rsid w:val="00DA7240"/>
    <w:rsid w:val="00DB1302"/>
    <w:rsid w:val="00DB2317"/>
    <w:rsid w:val="00DB2DD6"/>
    <w:rsid w:val="00DB3735"/>
    <w:rsid w:val="00DB402A"/>
    <w:rsid w:val="00DB4143"/>
    <w:rsid w:val="00DB448E"/>
    <w:rsid w:val="00DB4770"/>
    <w:rsid w:val="00DB49F7"/>
    <w:rsid w:val="00DB5E4E"/>
    <w:rsid w:val="00DB7CE2"/>
    <w:rsid w:val="00DC09E8"/>
    <w:rsid w:val="00DC0ED0"/>
    <w:rsid w:val="00DC30E0"/>
    <w:rsid w:val="00DC3B1E"/>
    <w:rsid w:val="00DC4473"/>
    <w:rsid w:val="00DC67B0"/>
    <w:rsid w:val="00DD59D4"/>
    <w:rsid w:val="00DD5FA0"/>
    <w:rsid w:val="00DD63B5"/>
    <w:rsid w:val="00DD74F7"/>
    <w:rsid w:val="00DD7E9C"/>
    <w:rsid w:val="00DE18BF"/>
    <w:rsid w:val="00DE1E19"/>
    <w:rsid w:val="00DE32C3"/>
    <w:rsid w:val="00DE3FAC"/>
    <w:rsid w:val="00DE463F"/>
    <w:rsid w:val="00DE589C"/>
    <w:rsid w:val="00DF18A9"/>
    <w:rsid w:val="00DF3334"/>
    <w:rsid w:val="00DF340F"/>
    <w:rsid w:val="00DF379F"/>
    <w:rsid w:val="00DF3CE4"/>
    <w:rsid w:val="00DF4712"/>
    <w:rsid w:val="00DF5247"/>
    <w:rsid w:val="00E02055"/>
    <w:rsid w:val="00E03D7B"/>
    <w:rsid w:val="00E04650"/>
    <w:rsid w:val="00E04D17"/>
    <w:rsid w:val="00E11162"/>
    <w:rsid w:val="00E11A34"/>
    <w:rsid w:val="00E11DE4"/>
    <w:rsid w:val="00E1382D"/>
    <w:rsid w:val="00E141FC"/>
    <w:rsid w:val="00E14C05"/>
    <w:rsid w:val="00E15398"/>
    <w:rsid w:val="00E20660"/>
    <w:rsid w:val="00E21BC4"/>
    <w:rsid w:val="00E229FF"/>
    <w:rsid w:val="00E2492D"/>
    <w:rsid w:val="00E24C12"/>
    <w:rsid w:val="00E25749"/>
    <w:rsid w:val="00E30EF5"/>
    <w:rsid w:val="00E31A67"/>
    <w:rsid w:val="00E32764"/>
    <w:rsid w:val="00E338D8"/>
    <w:rsid w:val="00E3438D"/>
    <w:rsid w:val="00E34750"/>
    <w:rsid w:val="00E364D3"/>
    <w:rsid w:val="00E368CE"/>
    <w:rsid w:val="00E36E10"/>
    <w:rsid w:val="00E374EC"/>
    <w:rsid w:val="00E41FD3"/>
    <w:rsid w:val="00E423BF"/>
    <w:rsid w:val="00E4694D"/>
    <w:rsid w:val="00E47F75"/>
    <w:rsid w:val="00E5108D"/>
    <w:rsid w:val="00E5133F"/>
    <w:rsid w:val="00E51B45"/>
    <w:rsid w:val="00E5243F"/>
    <w:rsid w:val="00E5320D"/>
    <w:rsid w:val="00E55CA0"/>
    <w:rsid w:val="00E57AB1"/>
    <w:rsid w:val="00E61135"/>
    <w:rsid w:val="00E61AA9"/>
    <w:rsid w:val="00E61C63"/>
    <w:rsid w:val="00E61CE0"/>
    <w:rsid w:val="00E6261D"/>
    <w:rsid w:val="00E651B3"/>
    <w:rsid w:val="00E66618"/>
    <w:rsid w:val="00E722C3"/>
    <w:rsid w:val="00E734C8"/>
    <w:rsid w:val="00E7393A"/>
    <w:rsid w:val="00E73F48"/>
    <w:rsid w:val="00E814BE"/>
    <w:rsid w:val="00E81E9E"/>
    <w:rsid w:val="00E846A8"/>
    <w:rsid w:val="00E8682C"/>
    <w:rsid w:val="00E91BC0"/>
    <w:rsid w:val="00E95C36"/>
    <w:rsid w:val="00E962BF"/>
    <w:rsid w:val="00E96603"/>
    <w:rsid w:val="00EA0AF6"/>
    <w:rsid w:val="00EA5008"/>
    <w:rsid w:val="00EA5451"/>
    <w:rsid w:val="00EA6934"/>
    <w:rsid w:val="00EB06F1"/>
    <w:rsid w:val="00EB1F84"/>
    <w:rsid w:val="00EB2249"/>
    <w:rsid w:val="00EB2851"/>
    <w:rsid w:val="00EB5405"/>
    <w:rsid w:val="00EB599B"/>
    <w:rsid w:val="00EB61E2"/>
    <w:rsid w:val="00EB7295"/>
    <w:rsid w:val="00EC0CEE"/>
    <w:rsid w:val="00EC11DD"/>
    <w:rsid w:val="00EC1890"/>
    <w:rsid w:val="00EC5A1A"/>
    <w:rsid w:val="00EC65DA"/>
    <w:rsid w:val="00EC7BE1"/>
    <w:rsid w:val="00ED0F16"/>
    <w:rsid w:val="00ED127F"/>
    <w:rsid w:val="00ED1E22"/>
    <w:rsid w:val="00ED2EE1"/>
    <w:rsid w:val="00EE20FC"/>
    <w:rsid w:val="00EE280A"/>
    <w:rsid w:val="00EE2FC3"/>
    <w:rsid w:val="00EE60A0"/>
    <w:rsid w:val="00EE7C62"/>
    <w:rsid w:val="00EE7CC4"/>
    <w:rsid w:val="00EF1C0D"/>
    <w:rsid w:val="00EF3377"/>
    <w:rsid w:val="00EF6C2C"/>
    <w:rsid w:val="00F01A0E"/>
    <w:rsid w:val="00F0243B"/>
    <w:rsid w:val="00F02D51"/>
    <w:rsid w:val="00F039E5"/>
    <w:rsid w:val="00F04A6A"/>
    <w:rsid w:val="00F10100"/>
    <w:rsid w:val="00F1056D"/>
    <w:rsid w:val="00F11B69"/>
    <w:rsid w:val="00F151E2"/>
    <w:rsid w:val="00F15F8F"/>
    <w:rsid w:val="00F20250"/>
    <w:rsid w:val="00F21028"/>
    <w:rsid w:val="00F23488"/>
    <w:rsid w:val="00F23ABD"/>
    <w:rsid w:val="00F2426A"/>
    <w:rsid w:val="00F27395"/>
    <w:rsid w:val="00F2761C"/>
    <w:rsid w:val="00F277EE"/>
    <w:rsid w:val="00F30493"/>
    <w:rsid w:val="00F31085"/>
    <w:rsid w:val="00F31EDD"/>
    <w:rsid w:val="00F320CF"/>
    <w:rsid w:val="00F32721"/>
    <w:rsid w:val="00F3314B"/>
    <w:rsid w:val="00F37D18"/>
    <w:rsid w:val="00F40970"/>
    <w:rsid w:val="00F409EE"/>
    <w:rsid w:val="00F42393"/>
    <w:rsid w:val="00F42C5B"/>
    <w:rsid w:val="00F44C3B"/>
    <w:rsid w:val="00F45107"/>
    <w:rsid w:val="00F45889"/>
    <w:rsid w:val="00F46455"/>
    <w:rsid w:val="00F464A9"/>
    <w:rsid w:val="00F467ED"/>
    <w:rsid w:val="00F507F1"/>
    <w:rsid w:val="00F50E35"/>
    <w:rsid w:val="00F51A23"/>
    <w:rsid w:val="00F51D83"/>
    <w:rsid w:val="00F53988"/>
    <w:rsid w:val="00F54045"/>
    <w:rsid w:val="00F54A0E"/>
    <w:rsid w:val="00F54A61"/>
    <w:rsid w:val="00F55633"/>
    <w:rsid w:val="00F55B6F"/>
    <w:rsid w:val="00F57802"/>
    <w:rsid w:val="00F62987"/>
    <w:rsid w:val="00F62B73"/>
    <w:rsid w:val="00F633A1"/>
    <w:rsid w:val="00F64EB3"/>
    <w:rsid w:val="00F66B7E"/>
    <w:rsid w:val="00F67A74"/>
    <w:rsid w:val="00F70703"/>
    <w:rsid w:val="00F70DC3"/>
    <w:rsid w:val="00F7325A"/>
    <w:rsid w:val="00F74E4E"/>
    <w:rsid w:val="00F7645C"/>
    <w:rsid w:val="00F77157"/>
    <w:rsid w:val="00F80D38"/>
    <w:rsid w:val="00F85B8E"/>
    <w:rsid w:val="00F87120"/>
    <w:rsid w:val="00F93C00"/>
    <w:rsid w:val="00F94D14"/>
    <w:rsid w:val="00F961F5"/>
    <w:rsid w:val="00F96EE2"/>
    <w:rsid w:val="00F97B76"/>
    <w:rsid w:val="00FA0D10"/>
    <w:rsid w:val="00FA16C9"/>
    <w:rsid w:val="00FA1FA9"/>
    <w:rsid w:val="00FA478F"/>
    <w:rsid w:val="00FA52D4"/>
    <w:rsid w:val="00FA6A29"/>
    <w:rsid w:val="00FB1133"/>
    <w:rsid w:val="00FB130B"/>
    <w:rsid w:val="00FB2DFB"/>
    <w:rsid w:val="00FB446D"/>
    <w:rsid w:val="00FB4CEE"/>
    <w:rsid w:val="00FB67BC"/>
    <w:rsid w:val="00FC0F3E"/>
    <w:rsid w:val="00FC1E5B"/>
    <w:rsid w:val="00FC37D2"/>
    <w:rsid w:val="00FC5364"/>
    <w:rsid w:val="00FC7986"/>
    <w:rsid w:val="00FD0F35"/>
    <w:rsid w:val="00FD17A8"/>
    <w:rsid w:val="00FD2476"/>
    <w:rsid w:val="00FD3B74"/>
    <w:rsid w:val="00FD4170"/>
    <w:rsid w:val="00FD4B50"/>
    <w:rsid w:val="00FD58B3"/>
    <w:rsid w:val="00FD7BD6"/>
    <w:rsid w:val="00FE090D"/>
    <w:rsid w:val="00FE0DF2"/>
    <w:rsid w:val="00FE4F23"/>
    <w:rsid w:val="00FE4F5E"/>
    <w:rsid w:val="00FE4F94"/>
    <w:rsid w:val="00FE7680"/>
    <w:rsid w:val="00FF0124"/>
    <w:rsid w:val="00FF061E"/>
    <w:rsid w:val="00FF1979"/>
    <w:rsid w:val="00FF21ED"/>
    <w:rsid w:val="00FF3166"/>
    <w:rsid w:val="00FF33B2"/>
    <w:rsid w:val="00FF3ED3"/>
    <w:rsid w:val="00FF41D7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48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541EE3"/>
    <w:pPr>
      <w:tabs>
        <w:tab w:val="right" w:leader="dot" w:pos="9344"/>
      </w:tabs>
      <w:spacing w:after="100" w:line="240" w:lineRule="auto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b">
    <w:name w:val="Body Text"/>
    <w:basedOn w:val="a"/>
    <w:link w:val="afc"/>
    <w:rsid w:val="00920A5E"/>
    <w:pPr>
      <w:suppressAutoHyphens/>
      <w:spacing w:after="120" w:line="254" w:lineRule="auto"/>
    </w:pPr>
    <w:rPr>
      <w:rFonts w:ascii="Calibri" w:eastAsia="SimSun" w:hAnsi="Calibri" w:cs="Tahoma"/>
      <w:lang w:eastAsia="ar-SA"/>
    </w:rPr>
  </w:style>
  <w:style w:type="character" w:customStyle="1" w:styleId="afc">
    <w:name w:val="Основной текст Знак"/>
    <w:basedOn w:val="a0"/>
    <w:link w:val="afb"/>
    <w:rsid w:val="00920A5E"/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48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541EE3"/>
    <w:pPr>
      <w:tabs>
        <w:tab w:val="right" w:leader="dot" w:pos="9344"/>
      </w:tabs>
      <w:spacing w:after="100" w:line="240" w:lineRule="auto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34ABF30DA1999631D7C0A2C2E01C9A443A59E6E882DDA049E57151A9E1634B8E39764635E35072EFF4E99D7E3C0DF689C14C0B1EDC0B7C6RDB4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34ABF30DA1999631D7C0A2C2E01C9A444AE92698C2ADA049E57151A9E1634B8E39764635E35072BF84E99D7E3C0DF689C14C0B1EDC0B7C6RDB4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4ABF30DA1999631D7C0A2C2E01C9A443A59E6E882DDA049E57151A9E1634B8E39764635E35072EFF4E99D7E3C0DF689C14C0B1EDC0B7C6RDB4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DD58BBEBC825018FD859548870556496028D14838A2F10F9FB4F68AEEA8096E3EE66136CCB4475C81E5B888A7DB9A4B66CC5BAE78972BF43U8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34ABF30DA1999631D7C0A2C2E01C9A444AE92698C2ADA049E57151A9E1634B8E39764635E35072BF84E99D7E3C0DF689C14C0B1EDC0B7C6RDB4K" TargetMode="External"/><Relationship Id="rId10" Type="http://schemas.openxmlformats.org/officeDocument/2006/relationships/hyperlink" Target="consultantplus://offline/ref=434ABF30DA1999631D7C0A2C2E01C9A443A59E6E882DDA049E57151A9E1634B8E39764635E35072EFF4E99D7E3C0DF689C14C0B1EDC0B7C6RDB4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4ABF30DA1999631D7C0A2C2E01C9A444AE92698C2ADA049E57151A9E1634B8E39764635E35072BF84E99D7E3C0DF689C14C0B1EDC0B7C6RDB4K" TargetMode="Externa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496F-CB7F-4AAB-B102-C6C8B8A2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55</Pages>
  <Words>13644</Words>
  <Characters>77777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Торговый отдел</cp:lastModifiedBy>
  <cp:revision>40</cp:revision>
  <cp:lastPrinted>2022-11-07T12:08:00Z</cp:lastPrinted>
  <dcterms:created xsi:type="dcterms:W3CDTF">2022-10-24T14:40:00Z</dcterms:created>
  <dcterms:modified xsi:type="dcterms:W3CDTF">2022-11-08T08:22:00Z</dcterms:modified>
</cp:coreProperties>
</file>