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03" w:rsidRDefault="001F0ECC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4</w:t>
      </w:r>
      <w:r w:rsidR="001857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5703" w:rsidRDefault="001F0ECC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18570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185703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185703" w:rsidRPr="00D66394" w:rsidRDefault="00185703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Лыткарино</w:t>
      </w:r>
    </w:p>
    <w:p w:rsidR="003465BD" w:rsidRPr="00D66394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от «</w:t>
      </w:r>
      <w:r w:rsidR="00D91750">
        <w:rPr>
          <w:rFonts w:ascii="Times New Roman" w:hAnsi="Times New Roman" w:cs="Times New Roman"/>
          <w:bCs/>
          <w:sz w:val="28"/>
          <w:szCs w:val="28"/>
        </w:rPr>
        <w:t>01</w:t>
      </w:r>
      <w:r w:rsidRPr="00D66394">
        <w:rPr>
          <w:rFonts w:ascii="Times New Roman" w:hAnsi="Times New Roman" w:cs="Times New Roman"/>
          <w:bCs/>
          <w:sz w:val="28"/>
          <w:szCs w:val="28"/>
        </w:rPr>
        <w:t>»</w:t>
      </w:r>
      <w:r w:rsidR="00D91750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Pr="00D6639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91750">
        <w:rPr>
          <w:rFonts w:ascii="Times New Roman" w:hAnsi="Times New Roman" w:cs="Times New Roman"/>
          <w:bCs/>
          <w:sz w:val="28"/>
          <w:szCs w:val="28"/>
        </w:rPr>
        <w:t>2</w:t>
      </w:r>
      <w:r w:rsidRPr="00D6639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9175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D91750">
        <w:rPr>
          <w:rFonts w:ascii="Times New Roman" w:hAnsi="Times New Roman" w:cs="Times New Roman"/>
          <w:bCs/>
          <w:sz w:val="28"/>
          <w:szCs w:val="28"/>
        </w:rPr>
        <w:t>408-п</w:t>
      </w:r>
    </w:p>
    <w:p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FCF" w:rsidRPr="00D66394" w:rsidRDefault="003465BD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br/>
      </w:r>
      <w:r w:rsidR="00EF6C2C" w:rsidRPr="00D66394">
        <w:rPr>
          <w:rFonts w:ascii="Times New Roman" w:hAnsi="Times New Roman" w:cs="Times New Roman"/>
          <w:sz w:val="28"/>
          <w:szCs w:val="28"/>
        </w:rPr>
        <w:t>А</w:t>
      </w:r>
      <w:r w:rsidRPr="00D66394">
        <w:rPr>
          <w:rFonts w:ascii="Times New Roman" w:hAnsi="Times New Roman" w:cs="Times New Roman"/>
          <w:sz w:val="28"/>
          <w:szCs w:val="28"/>
        </w:rPr>
        <w:t>дминистративн</w:t>
      </w:r>
      <w:r w:rsidR="00185703">
        <w:rPr>
          <w:rFonts w:ascii="Times New Roman" w:hAnsi="Times New Roman" w:cs="Times New Roman"/>
          <w:sz w:val="28"/>
          <w:szCs w:val="28"/>
        </w:rPr>
        <w:t>ый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</w:p>
    <w:p w:rsidR="00F40970" w:rsidRPr="00D66394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«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4B4A83">
        <w:rPr>
          <w:rFonts w:ascii="Times New Roman" w:hAnsi="Times New Roman" w:cs="Times New Roman"/>
          <w:sz w:val="28"/>
          <w:szCs w:val="28"/>
        </w:rPr>
        <w:t>размещени</w:t>
      </w:r>
      <w:r w:rsidR="005E63A5">
        <w:rPr>
          <w:rFonts w:ascii="Times New Roman" w:hAnsi="Times New Roman" w:cs="Times New Roman"/>
          <w:sz w:val="28"/>
          <w:szCs w:val="28"/>
        </w:rPr>
        <w:t>е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6F2F44">
        <w:rPr>
          <w:rFonts w:ascii="Times New Roman" w:hAnsi="Times New Roman" w:cs="Times New Roman"/>
          <w:sz w:val="28"/>
          <w:szCs w:val="28"/>
        </w:rPr>
        <w:t>городско</w:t>
      </w:r>
      <w:r w:rsidR="0006367F">
        <w:rPr>
          <w:rFonts w:ascii="Times New Roman" w:hAnsi="Times New Roman" w:cs="Times New Roman"/>
          <w:sz w:val="28"/>
          <w:szCs w:val="28"/>
        </w:rPr>
        <w:t>го</w:t>
      </w:r>
      <w:r w:rsidR="006F2F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6367F">
        <w:rPr>
          <w:rFonts w:ascii="Times New Roman" w:hAnsi="Times New Roman" w:cs="Times New Roman"/>
          <w:sz w:val="28"/>
          <w:szCs w:val="28"/>
        </w:rPr>
        <w:t xml:space="preserve">а </w:t>
      </w:r>
      <w:r w:rsidR="006F2F44">
        <w:rPr>
          <w:rFonts w:ascii="Times New Roman" w:hAnsi="Times New Roman" w:cs="Times New Roman"/>
          <w:sz w:val="28"/>
          <w:szCs w:val="28"/>
        </w:rPr>
        <w:t>Лыткарино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66394">
        <w:rPr>
          <w:rFonts w:ascii="Times New Roman" w:hAnsi="Times New Roman" w:cs="Times New Roman"/>
          <w:sz w:val="28"/>
          <w:szCs w:val="28"/>
        </w:rPr>
        <w:t>»</w:t>
      </w:r>
    </w:p>
    <w:p w:rsidR="003465BD" w:rsidRPr="00D6639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:rsidR="00D66394" w:rsidRPr="00016AF8" w:rsidRDefault="00D66394">
          <w:pPr>
            <w:pStyle w:val="afa"/>
            <w:rPr>
              <w:rFonts w:ascii="Times New Roman" w:hAnsi="Times New Roman" w:cs="Times New Roman"/>
              <w:b w:val="0"/>
            </w:rPr>
          </w:pPr>
        </w:p>
        <w:p w:rsidR="00100308" w:rsidRPr="00B50215" w:rsidRDefault="00B90E1B" w:rsidP="00016AF8">
          <w:pPr>
            <w:pStyle w:val="24"/>
            <w:ind w:left="0"/>
          </w:pPr>
          <w:r w:rsidRPr="00016AF8">
            <w:fldChar w:fldCharType="begin"/>
          </w:r>
          <w:r w:rsidR="00D66394" w:rsidRPr="001130F9">
            <w:instrText xml:space="preserve"> TOC \o "1-3" \h \z \u </w:instrText>
          </w:r>
          <w:r w:rsidRPr="00016AF8">
            <w:rPr>
              <w:rFonts w:asciiTheme="minorHAnsi" w:hAnsiTheme="minorHAnsi" w:cstheme="minorBidi"/>
            </w:rPr>
            <w:fldChar w:fldCharType="separate"/>
          </w:r>
          <w:hyperlink w:anchor="_Toc103859645" w:history="1">
            <w:r w:rsidR="00100308" w:rsidRPr="001130F9">
              <w:rPr>
                <w:rStyle w:val="a7"/>
                <w:lang w:val="en-US"/>
              </w:rPr>
              <w:t>I</w:t>
            </w:r>
            <w:r w:rsidR="00100308" w:rsidRPr="001130F9">
              <w:rPr>
                <w:rStyle w:val="a7"/>
              </w:rPr>
              <w:t>. Общие положения</w:t>
            </w:r>
            <w:r w:rsidR="00100308" w:rsidRPr="00B50215">
              <w:rPr>
                <w:webHidden/>
              </w:rPr>
              <w:tab/>
            </w:r>
            <w:r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_Toc103859645 \h </w:instrText>
            </w:r>
            <w:r w:rsidRPr="00B50215">
              <w:rPr>
                <w:webHidden/>
              </w:rPr>
            </w:r>
            <w:r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4</w:t>
            </w:r>
            <w:r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46" w:history="1">
            <w:r w:rsidR="00100308" w:rsidRPr="001130F9">
              <w:rPr>
                <w:rStyle w:val="a7"/>
              </w:rPr>
              <w:t>1. Предмет регулирования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_Toc103859646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4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47" w:history="1">
            <w:r w:rsidR="00100308" w:rsidRPr="001130F9">
              <w:rPr>
                <w:rStyle w:val="a7"/>
              </w:rPr>
              <w:t>2. Круг заявителей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_Toc103859647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5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016AF8">
          <w:pPr>
            <w:pStyle w:val="24"/>
            <w:ind w:left="0"/>
          </w:pPr>
          <w:hyperlink w:anchor="_Toc103859648" w:history="1">
            <w:r w:rsidR="00100308" w:rsidRPr="001130F9">
              <w:rPr>
                <w:rStyle w:val="a7"/>
                <w:lang w:val="en-US"/>
              </w:rPr>
              <w:t>II</w:t>
            </w:r>
            <w:r w:rsidR="00100308" w:rsidRPr="001130F9">
              <w:rPr>
                <w:rStyle w:val="a7"/>
              </w:rPr>
              <w:t>. Стандарт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_Toc103859648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6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49" w:history="1">
            <w:r w:rsidR="00100308" w:rsidRPr="001130F9">
              <w:rPr>
                <w:rStyle w:val="a7"/>
              </w:rPr>
              <w:t>3. Наименование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_Toc103859649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6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50" w:history="1">
            <w:r w:rsidR="00100308" w:rsidRPr="001130F9">
              <w:rPr>
                <w:rStyle w:val="a7"/>
              </w:rPr>
              <w:t>4. Наименование</w:t>
            </w:r>
            <w:r w:rsidR="0006367F">
              <w:rPr>
                <w:rStyle w:val="a7"/>
              </w:rPr>
              <w:t xml:space="preserve"> органа местного самоуправления</w:t>
            </w:r>
            <w:r w:rsidR="00100308" w:rsidRPr="001130F9">
              <w:rPr>
                <w:rStyle w:val="a7"/>
              </w:rPr>
              <w:t>, предоставляющего муниципальную услугу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_Toc103859650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6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51" w:history="1">
            <w:r w:rsidR="00100308" w:rsidRPr="001130F9">
              <w:rPr>
                <w:rStyle w:val="a7"/>
              </w:rPr>
              <w:t>5. Результат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_Toc103859651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6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52" w:history="1">
            <w:r w:rsidR="00100308" w:rsidRPr="001130F9">
              <w:rPr>
                <w:rStyle w:val="a7"/>
              </w:rPr>
              <w:t>6. Срок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_Toc103859652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7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53" w:history="1">
            <w:r w:rsidR="00100308" w:rsidRPr="001130F9">
              <w:rPr>
                <w:rStyle w:val="a7"/>
              </w:rPr>
              <w:t>7. Правовые основания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_Toc103859653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8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54" w:history="1">
            <w:r w:rsidR="00100308" w:rsidRPr="001130F9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_Toc103859654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8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55" w:history="1">
            <w:r w:rsidR="00100308" w:rsidRPr="001130F9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_Toc103859655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9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56" w:history="1">
            <w:r w:rsidR="00100308" w:rsidRPr="001130F9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_Toc103859656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11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57" w:history="1">
            <w:r w:rsidR="00100308" w:rsidRPr="001130F9">
              <w:rPr>
                <w:rStyle w:val="a7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_Toc103859657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12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58" w:history="1">
            <w:r w:rsidR="00100308" w:rsidRPr="001130F9">
              <w:rPr>
                <w:rStyle w:val="a7"/>
                <w:bCs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4A217D">
              <w:rPr>
                <w:rStyle w:val="a7"/>
                <w:bCs/>
              </w:rPr>
              <w:t xml:space="preserve">муниципальной </w:t>
            </w:r>
            <w:r w:rsidR="00100308" w:rsidRPr="001130F9">
              <w:rPr>
                <w:rStyle w:val="a7"/>
                <w:bCs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_Toc103859658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12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59" w:history="1">
            <w:r w:rsidR="00100308" w:rsidRPr="001130F9">
              <w:rPr>
                <w:rStyle w:val="a7"/>
              </w:rPr>
              <w:t>13.</w:t>
            </w:r>
            <w:r w:rsidR="00100308" w:rsidRPr="00B50215">
              <w:t xml:space="preserve"> </w:t>
            </w:r>
            <w:r w:rsidR="00100308" w:rsidRPr="001130F9">
              <w:rPr>
                <w:rStyle w:val="a7"/>
              </w:rPr>
              <w:t>Срок регистрации запроса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_Toc103859659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12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61" w:history="1">
            <w:r w:rsidR="00100308" w:rsidRPr="001130F9">
              <w:rPr>
                <w:rStyle w:val="a7"/>
                <w:bCs/>
              </w:rPr>
              <w:t xml:space="preserve">14. Требования к помещениям,  в которых предоставляются </w:t>
            </w:r>
            <w:r w:rsidR="004A217D">
              <w:rPr>
                <w:rStyle w:val="a7"/>
                <w:bCs/>
              </w:rPr>
              <w:t xml:space="preserve">муниципальные </w:t>
            </w:r>
            <w:r w:rsidR="00100308" w:rsidRPr="001130F9">
              <w:rPr>
                <w:rStyle w:val="a7"/>
                <w:bCs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_Toc103859661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13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62" w:history="1">
            <w:r w:rsidR="00100308" w:rsidRPr="001130F9">
              <w:rPr>
                <w:rStyle w:val="a7"/>
              </w:rPr>
              <w:t>15.</w:t>
            </w:r>
            <w:r w:rsidR="00100308" w:rsidRPr="00B50215">
              <w:t xml:space="preserve"> </w:t>
            </w:r>
            <w:r w:rsidR="00100308" w:rsidRPr="001130F9">
              <w:rPr>
                <w:rStyle w:val="a7"/>
              </w:rPr>
              <w:t>Показатели качества и доступности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_Toc103859662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13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64" w:history="1">
            <w:r w:rsidR="00100308" w:rsidRPr="001130F9">
              <w:rPr>
                <w:rStyle w:val="a7"/>
              </w:rPr>
              <w:t xml:space="preserve">16. </w:t>
            </w:r>
            <w:r w:rsidR="002B13CA" w:rsidRPr="001130F9">
              <w:rPr>
                <w:rStyle w:val="a7"/>
              </w:rPr>
              <w:t>Иные т</w:t>
            </w:r>
            <w:r w:rsidR="00100308" w:rsidRPr="001130F9">
              <w:rPr>
                <w:rStyle w:val="a7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>
              <w:rPr>
                <w:rStyle w:val="a7"/>
              </w:rPr>
              <w:t xml:space="preserve">в МФЦ и особенности предоставления муниципальной услуги </w:t>
            </w:r>
            <w:r w:rsidR="00100308" w:rsidRPr="001130F9">
              <w:rPr>
                <w:rStyle w:val="a7"/>
              </w:rPr>
              <w:t>в электронной форме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_Toc103859664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14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016AF8">
          <w:pPr>
            <w:pStyle w:val="24"/>
            <w:ind w:left="0"/>
          </w:pPr>
          <w:hyperlink w:anchor="_Toc103859665" w:history="1">
            <w:r w:rsidR="00100308" w:rsidRPr="001130F9">
              <w:rPr>
                <w:rStyle w:val="a7"/>
                <w:lang w:val="en-US"/>
              </w:rPr>
              <w:t>III</w:t>
            </w:r>
            <w:r w:rsidR="00100308" w:rsidRPr="001130F9">
              <w:rPr>
                <w:rStyle w:val="a7"/>
              </w:rPr>
              <w:t>. Состав, последовательность  и сроки выполнения административных процедур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_Toc103859665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16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66" w:history="1">
            <w:r w:rsidR="00100308" w:rsidRPr="001130F9">
              <w:rPr>
                <w:rStyle w:val="a7"/>
              </w:rPr>
              <w:t>17. Перечень вариантов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_Toc103859666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16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  <w:rPr>
              <w:rStyle w:val="a7"/>
              <w:color w:val="auto"/>
              <w:u w:val="none"/>
            </w:rPr>
          </w:pPr>
          <w:hyperlink w:anchor="_Toc103859667" w:history="1">
            <w:r w:rsidR="00100308" w:rsidRPr="00B50215">
              <w:rPr>
                <w:rStyle w:val="a7"/>
                <w:bCs/>
                <w:color w:val="auto"/>
                <w:u w:val="none"/>
              </w:rPr>
              <w:t xml:space="preserve">18. Описание </w:t>
            </w:r>
            <w:r w:rsidR="002B13CA" w:rsidRPr="00B50215">
              <w:rPr>
                <w:rStyle w:val="a7"/>
                <w:bCs/>
                <w:color w:val="auto"/>
                <w:u w:val="none"/>
              </w:rPr>
              <w:t>административной процедуры профилирования заявителя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_Toc103859667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18</w:t>
            </w:r>
            <w:r w:rsidR="00B90E1B" w:rsidRPr="00B50215">
              <w:rPr>
                <w:webHidden/>
              </w:rPr>
              <w:fldChar w:fldCharType="end"/>
            </w:r>
          </w:hyperlink>
          <w:r w:rsidR="00654C1E">
            <w:t>7</w:t>
          </w:r>
        </w:p>
        <w:p w:rsidR="002B13CA" w:rsidRPr="00016AF8" w:rsidRDefault="002B13CA" w:rsidP="00B50215">
          <w:pPr>
            <w:pStyle w:val="24"/>
            <w:rPr>
              <w:rStyle w:val="a7"/>
              <w:bCs/>
              <w:u w:val="none"/>
            </w:rPr>
          </w:pPr>
          <w:r w:rsidRPr="00B50215">
            <w:t xml:space="preserve"> 19.</w:t>
          </w:r>
          <w:r w:rsidRPr="00016AF8">
            <w:rPr>
              <w:rStyle w:val="a7"/>
              <w:bCs/>
              <w:u w:val="none"/>
            </w:rPr>
            <w:t xml:space="preserve"> </w:t>
          </w:r>
          <w:r w:rsidRPr="00016AF8">
            <w:rPr>
              <w:rStyle w:val="a7"/>
              <w:bCs/>
              <w:color w:val="auto"/>
              <w:u w:val="none"/>
            </w:rPr>
            <w:t xml:space="preserve">Описание </w:t>
          </w:r>
          <w:r w:rsidRPr="00B50215">
            <w:rPr>
              <w:rStyle w:val="a7"/>
              <w:bCs/>
              <w:color w:val="auto"/>
              <w:u w:val="none"/>
            </w:rPr>
            <w:t xml:space="preserve">вариантов </w:t>
          </w:r>
          <w:r w:rsidRPr="00016AF8">
            <w:rPr>
              <w:rStyle w:val="a7"/>
              <w:bCs/>
              <w:color w:val="auto"/>
              <w:u w:val="none"/>
            </w:rPr>
            <w:t>предоставления муниципальной услуги</w:t>
          </w:r>
          <w:r w:rsidRPr="00B50215">
            <w:rPr>
              <w:rStyle w:val="a7"/>
              <w:bCs/>
              <w:color w:val="auto"/>
              <w:u w:val="none"/>
            </w:rPr>
            <w:t>………………</w:t>
          </w:r>
          <w:r w:rsidR="00B50215">
            <w:rPr>
              <w:rStyle w:val="a7"/>
              <w:bCs/>
              <w:color w:val="auto"/>
              <w:u w:val="none"/>
            </w:rPr>
            <w:t>…</w:t>
          </w:r>
          <w:r w:rsidRPr="00B50215">
            <w:rPr>
              <w:rStyle w:val="a7"/>
              <w:bCs/>
              <w:color w:val="auto"/>
              <w:u w:val="none"/>
            </w:rPr>
            <w:t>……………</w:t>
          </w:r>
          <w:r w:rsidR="003A19E3" w:rsidRPr="00B50215">
            <w:rPr>
              <w:rStyle w:val="a7"/>
              <w:bCs/>
              <w:color w:val="auto"/>
              <w:u w:val="none"/>
            </w:rPr>
            <w:t xml:space="preserve">   </w:t>
          </w:r>
          <w:r w:rsidRPr="00B50215">
            <w:rPr>
              <w:rStyle w:val="a7"/>
              <w:bCs/>
              <w:color w:val="auto"/>
              <w:u w:val="none"/>
            </w:rPr>
            <w:t>1</w:t>
          </w:r>
          <w:r w:rsidR="003A19E3" w:rsidRPr="00B50215">
            <w:rPr>
              <w:rStyle w:val="a7"/>
              <w:bCs/>
              <w:color w:val="auto"/>
              <w:u w:val="none"/>
            </w:rPr>
            <w:t>8</w:t>
          </w:r>
        </w:p>
        <w:p w:rsidR="00100308" w:rsidRPr="00B50215" w:rsidRDefault="002252C4" w:rsidP="00016AF8">
          <w:pPr>
            <w:pStyle w:val="24"/>
            <w:ind w:left="0"/>
          </w:pPr>
          <w:hyperlink w:anchor="_Toc103859674" w:history="1">
            <w:r w:rsidR="00100308" w:rsidRPr="001130F9">
              <w:rPr>
                <w:rStyle w:val="a7"/>
                <w:lang w:val="en-US"/>
              </w:rPr>
              <w:t>IV</w:t>
            </w:r>
            <w:r w:rsidR="00100308" w:rsidRPr="001130F9">
              <w:rPr>
                <w:rStyle w:val="a7"/>
              </w:rPr>
              <w:t xml:space="preserve">. Формы контроля за исполнением </w:t>
            </w:r>
            <w:r w:rsidR="001F0ECC">
              <w:rPr>
                <w:rStyle w:val="a7"/>
              </w:rPr>
              <w:t>А</w:t>
            </w:r>
            <w:r w:rsidR="00100308" w:rsidRPr="001130F9">
              <w:rPr>
                <w:rStyle w:val="a7"/>
              </w:rPr>
              <w:t>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_Toc103859674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18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75" w:history="1">
            <w:r w:rsidR="001130F9" w:rsidRPr="001130F9">
              <w:rPr>
                <w:rStyle w:val="a7"/>
              </w:rPr>
              <w:t>20</w:t>
            </w:r>
            <w:r w:rsidR="00100308" w:rsidRPr="001130F9">
              <w:rPr>
                <w:rStyle w:val="a7"/>
              </w:rPr>
              <w:t>. Порядок осуществления текущего контроля за соблюдением  и исполнением ответственными должностными лицами</w:t>
            </w:r>
            <w:r w:rsidR="00C03997">
              <w:rPr>
                <w:rStyle w:val="a7"/>
              </w:rPr>
              <w:t xml:space="preserve"> органа, предоставляющего муниципальную услугу,</w:t>
            </w:r>
            <w:r w:rsidR="002C0C76">
              <w:rPr>
                <w:rStyle w:val="a7"/>
              </w:rPr>
              <w:t xml:space="preserve"> МФЦ</w:t>
            </w:r>
            <w:r w:rsidR="0006367F">
              <w:rPr>
                <w:rStyle w:val="a7"/>
              </w:rPr>
              <w:t xml:space="preserve"> положений А</w:t>
            </w:r>
            <w:r w:rsidR="00100308" w:rsidRPr="001130F9">
              <w:rPr>
                <w:rStyle w:val="a7"/>
              </w:rPr>
              <w:t xml:space="preserve">дминистративного регламента и иных нормативных правовых актов Российской Федерации, Московской области, </w:t>
            </w:r>
            <w:r w:rsidR="0006367F">
              <w:rPr>
                <w:rStyle w:val="a7"/>
              </w:rPr>
              <w:t xml:space="preserve">городского округа Лыткарино </w:t>
            </w:r>
            <w:r w:rsidR="00100308" w:rsidRPr="001130F9">
              <w:rPr>
                <w:rStyle w:val="a7"/>
              </w:rPr>
              <w:t>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_Toc103859675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18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76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1</w:t>
            </w:r>
            <w:r w:rsidR="00100308" w:rsidRPr="001130F9">
              <w:rPr>
                <w:rStyle w:val="a7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_Toc103859676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19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77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2</w:t>
            </w:r>
            <w:r w:rsidR="00100308" w:rsidRPr="001130F9">
              <w:rPr>
                <w:rStyle w:val="a7"/>
              </w:rPr>
              <w:t xml:space="preserve">. Ответственность должностных лиц </w:t>
            </w:r>
            <w:r w:rsidR="00C03997">
              <w:rPr>
                <w:rStyle w:val="a7"/>
              </w:rPr>
              <w:t xml:space="preserve">органа, предоставляющего муниципальную услугу, </w:t>
            </w:r>
            <w:r w:rsidR="002C0C76">
              <w:rPr>
                <w:rStyle w:val="a7"/>
              </w:rPr>
              <w:t xml:space="preserve"> МФЦ </w:t>
            </w:r>
            <w:r w:rsidR="00100308" w:rsidRPr="001130F9">
              <w:rPr>
                <w:rStyle w:val="a7"/>
              </w:rPr>
              <w:t xml:space="preserve"> за решения и действия (бездействие), принимаемые (осуществляемые)  ими в ходе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_Toc103859677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20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78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3</w:t>
            </w:r>
            <w:r w:rsidR="00100308" w:rsidRPr="001130F9">
              <w:rPr>
                <w:rStyle w:val="a7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_Toc103859678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20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016AF8">
          <w:pPr>
            <w:pStyle w:val="24"/>
            <w:ind w:left="0"/>
          </w:pPr>
          <w:hyperlink w:anchor="_Toc103859679" w:history="1">
            <w:r w:rsidR="00100308" w:rsidRPr="001130F9">
              <w:rPr>
                <w:rStyle w:val="a7"/>
                <w:lang w:val="en-US"/>
              </w:rPr>
              <w:t>V</w:t>
            </w:r>
            <w:r w:rsidR="00100308" w:rsidRPr="001130F9">
              <w:rPr>
                <w:rStyle w:val="a7"/>
              </w:rPr>
              <w:t xml:space="preserve">. Досудебный (внесудебный) порядок обжалования  решений и действий (бездействия) </w:t>
            </w:r>
            <w:r w:rsidR="00C03997">
              <w:rPr>
                <w:rStyle w:val="a7"/>
              </w:rPr>
              <w:t>органа, предоставляющего муниципальную услугу, МФЦ</w:t>
            </w:r>
            <w:r w:rsidR="0006367F">
              <w:rPr>
                <w:rStyle w:val="a7"/>
              </w:rPr>
              <w:t>,</w:t>
            </w:r>
            <w:r w:rsidR="00100308" w:rsidRPr="001130F9">
              <w:rPr>
                <w:rStyle w:val="a7"/>
              </w:rPr>
              <w:t xml:space="preserve">  а также должностных лиц, муниципальных служащих и работников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_Toc103859679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21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80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4</w:t>
            </w:r>
            <w:r w:rsidR="00100308" w:rsidRPr="001130F9">
              <w:rPr>
                <w:rStyle w:val="a7"/>
              </w:rPr>
              <w:t xml:space="preserve">. Способы информирования заявителей  о порядке досудебного (внесудебного) </w:t>
            </w:r>
            <w:r w:rsidR="00100308" w:rsidRPr="001130F9">
              <w:rPr>
                <w:rStyle w:val="a7"/>
              </w:rPr>
              <w:br/>
              <w:t>обжалования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_Toc103859680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21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81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5</w:t>
            </w:r>
            <w:r w:rsidR="00100308" w:rsidRPr="001130F9">
              <w:rPr>
                <w:rStyle w:val="a7"/>
              </w:rPr>
              <w:t>. Формы и способы подачи заявителями жалобы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_Toc103859681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22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016AF8">
          <w:pPr>
            <w:pStyle w:val="24"/>
            <w:ind w:left="0"/>
          </w:pPr>
          <w:hyperlink w:anchor="_Toc103859682" w:history="1">
            <w:r w:rsidR="00100308" w:rsidRPr="00B50215">
              <w:rPr>
                <w:rStyle w:val="a7"/>
              </w:rPr>
              <w:t>Приложение 1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_Toc103859682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23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85" w:history="1">
            <w:r w:rsidR="00100308" w:rsidRPr="00B50215">
              <w:rPr>
                <w:rStyle w:val="a7"/>
              </w:rPr>
              <w:t>Форма  решения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_Toc103859685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24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016AF8">
          <w:pPr>
            <w:pStyle w:val="24"/>
            <w:ind w:left="0"/>
          </w:pPr>
          <w:hyperlink w:anchor="_Toc103859686" w:history="1">
            <w:r w:rsidR="00100308" w:rsidRPr="00B50215">
              <w:rPr>
                <w:rStyle w:val="a7"/>
              </w:rPr>
              <w:t>Приложение 2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_Toc103859686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26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89" w:history="1">
            <w:r w:rsidR="00100308" w:rsidRPr="00B50215">
              <w:rPr>
                <w:rStyle w:val="a7"/>
              </w:rPr>
              <w:t xml:space="preserve">Форма  решения об отказе в предоставлении </w:t>
            </w:r>
            <w:r w:rsidR="004A217D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_Toc103859689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26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016AF8">
          <w:pPr>
            <w:pStyle w:val="24"/>
            <w:ind w:left="0"/>
          </w:pPr>
          <w:hyperlink w:anchor="_Toc103859690" w:history="1">
            <w:r w:rsidR="00100308" w:rsidRPr="00B50215">
              <w:rPr>
                <w:rStyle w:val="a7"/>
              </w:rPr>
              <w:t>Приложение 3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_Toc103859690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28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93" w:history="1">
            <w:r w:rsidR="00100308" w:rsidRPr="00B50215">
              <w:rPr>
                <w:rStyle w:val="a7"/>
                <w:lang w:eastAsia="ar-SA"/>
              </w:rPr>
              <w:t xml:space="preserve">Перечень нормативных правовых актов  Российской Федерации, Московской области, </w:t>
            </w:r>
            <w:r w:rsidR="0006367F">
              <w:rPr>
                <w:rStyle w:val="a7"/>
                <w:lang w:eastAsia="ar-SA"/>
              </w:rPr>
              <w:t xml:space="preserve">городского округа Лыткарино </w:t>
            </w:r>
            <w:r w:rsidR="00100308" w:rsidRPr="00B50215">
              <w:rPr>
                <w:rStyle w:val="a7"/>
                <w:lang w:eastAsia="ar-SA"/>
              </w:rPr>
              <w:t>Московской области,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  <w:lang w:eastAsia="ar-SA"/>
              </w:rPr>
              <w:t>регулирующих предоставление муниципальной 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_Toc103859693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28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016AF8">
          <w:pPr>
            <w:pStyle w:val="24"/>
            <w:ind w:left="0"/>
          </w:pPr>
          <w:hyperlink w:anchor="_Toc103859695" w:history="1">
            <w:r w:rsidR="00100308" w:rsidRPr="00B50215">
              <w:rPr>
                <w:rStyle w:val="a7"/>
              </w:rPr>
              <w:t>Приложение 4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_Toc103859695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30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B50215">
          <w:pPr>
            <w:pStyle w:val="24"/>
          </w:pPr>
          <w:hyperlink w:anchor="_Toc103859698" w:history="1">
            <w:r w:rsidR="00100308" w:rsidRPr="00B50215">
              <w:rPr>
                <w:rStyle w:val="a7"/>
              </w:rPr>
              <w:t>Форма запроса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_Toc103859698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30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Pr="00B50215" w:rsidRDefault="002252C4" w:rsidP="00016AF8">
          <w:pPr>
            <w:pStyle w:val="24"/>
            <w:ind w:left="0"/>
          </w:pPr>
          <w:hyperlink w:anchor="_Toc103859699" w:history="1">
            <w:r w:rsidR="00100308" w:rsidRPr="00B50215">
              <w:rPr>
                <w:rStyle w:val="a7"/>
              </w:rPr>
              <w:t>Приложение 5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_Toc103859699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32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100308" w:rsidRDefault="002252C4" w:rsidP="00B50215">
          <w:pPr>
            <w:pStyle w:val="24"/>
            <w:rPr>
              <w:rStyle w:val="a7"/>
            </w:rPr>
          </w:pPr>
          <w:hyperlink w:anchor="_Toc103859702" w:history="1">
            <w:r w:rsidR="00100308" w:rsidRPr="00B50215">
              <w:rPr>
                <w:rStyle w:val="a7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1130F9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_Toc103859702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32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B5553A" w:rsidRDefault="00B5553A" w:rsidP="00BD3962">
          <w:pPr>
            <w:pStyle w:val="24"/>
            <w:ind w:left="0"/>
          </w:pPr>
          <w:r w:rsidRPr="00B5553A">
            <w:t>Приложение</w:t>
          </w:r>
          <w:r w:rsidRPr="00B50215">
            <w:t xml:space="preserve"> </w:t>
          </w:r>
          <w:r>
            <w:t xml:space="preserve">6 </w:t>
          </w:r>
          <w:r w:rsidR="00654C1E">
            <w:t>…………………………….37.</w:t>
          </w:r>
        </w:p>
        <w:p w:rsidR="00B5553A" w:rsidRPr="00B50215" w:rsidRDefault="00B5553A" w:rsidP="00B50215">
          <w:pPr>
            <w:pStyle w:val="24"/>
          </w:pPr>
          <w:r w:rsidRPr="00B5553A">
            <w:lastRenderedPageBreak/>
            <w:t>Форма решения об отказе в приеме документов, необходимых для предоставления муниципальной услуги</w:t>
          </w:r>
          <w:r w:rsidR="003A19E3">
            <w:t>………………………………………………………………………………..</w:t>
          </w:r>
          <w:r w:rsidR="00B90E1B" w:rsidRPr="00B5553A">
            <w:rPr>
              <w:webHidden/>
            </w:rPr>
            <w:fldChar w:fldCharType="begin"/>
          </w:r>
          <w:r w:rsidRPr="00B5553A">
            <w:rPr>
              <w:webHidden/>
            </w:rPr>
            <w:instrText xml:space="preserve"> PAGEREF _Toc103859706 \h </w:instrText>
          </w:r>
          <w:r w:rsidR="00B90E1B" w:rsidRPr="00B5553A">
            <w:rPr>
              <w:webHidden/>
            </w:rPr>
          </w:r>
          <w:r w:rsidR="00B90E1B" w:rsidRPr="00B5553A">
            <w:rPr>
              <w:webHidden/>
            </w:rPr>
            <w:fldChar w:fldCharType="separate"/>
          </w:r>
          <w:r w:rsidR="00745F0F">
            <w:rPr>
              <w:webHidden/>
            </w:rPr>
            <w:t>37</w:t>
          </w:r>
          <w:r w:rsidR="00B90E1B" w:rsidRPr="00B5553A">
            <w:rPr>
              <w:webHidden/>
            </w:rPr>
            <w:fldChar w:fldCharType="end"/>
          </w:r>
        </w:p>
        <w:p w:rsidR="00100308" w:rsidRPr="00B50215" w:rsidRDefault="002252C4" w:rsidP="00016AF8">
          <w:pPr>
            <w:pStyle w:val="24"/>
            <w:ind w:left="0"/>
          </w:pPr>
          <w:hyperlink w:anchor="_Toc103859703" w:history="1">
            <w:r w:rsidR="00100308" w:rsidRPr="00B50215">
              <w:rPr>
                <w:rStyle w:val="a7"/>
              </w:rPr>
              <w:t xml:space="preserve">Приложение </w:t>
            </w:r>
            <w:r w:rsidR="00B5553A">
              <w:rPr>
                <w:rStyle w:val="a7"/>
              </w:rPr>
              <w:t>7</w:t>
            </w:r>
            <w:r w:rsidR="00100308" w:rsidRPr="00B50215">
              <w:rPr>
                <w:webHidden/>
              </w:rPr>
              <w:tab/>
            </w:r>
            <w:r w:rsidR="00B90E1B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_Toc103859703 \h </w:instrText>
            </w:r>
            <w:r w:rsidR="00B90E1B" w:rsidRPr="00B50215">
              <w:rPr>
                <w:webHidden/>
              </w:rPr>
            </w:r>
            <w:r w:rsidR="00B90E1B" w:rsidRPr="00B50215">
              <w:rPr>
                <w:webHidden/>
              </w:rPr>
              <w:fldChar w:fldCharType="separate"/>
            </w:r>
            <w:r w:rsidR="00745F0F">
              <w:rPr>
                <w:webHidden/>
              </w:rPr>
              <w:t>37</w:t>
            </w:r>
            <w:r w:rsidR="00B90E1B" w:rsidRPr="00B50215">
              <w:rPr>
                <w:webHidden/>
              </w:rPr>
              <w:fldChar w:fldCharType="end"/>
            </w:r>
          </w:hyperlink>
        </w:p>
        <w:p w:rsidR="003A19E3" w:rsidRDefault="00B5553A" w:rsidP="00B50215">
          <w:pPr>
            <w:pStyle w:val="24"/>
            <w:rPr>
              <w:webHidden/>
            </w:rPr>
          </w:pPr>
          <w:r w:rsidRPr="00B5553A">
            <w:t xml:space="preserve">Перечень общих признаков, по которым объединяются категории заявителей, а также </w:t>
          </w:r>
          <w:r>
            <w:t>к</w:t>
          </w:r>
          <w:r w:rsidRPr="00B5553A">
            <w:t>омбинации признаков заявителей, каждая из которых соответствует одному варианту предоставления муниципальной услуги</w:t>
          </w:r>
          <w:r w:rsidRPr="00B5553A">
            <w:rPr>
              <w:webHidden/>
            </w:rPr>
            <w:tab/>
          </w:r>
          <w:r>
            <w:rPr>
              <w:webHidden/>
            </w:rPr>
            <w:t>……………………………………………………</w:t>
          </w:r>
          <w:r w:rsidR="003A19E3">
            <w:rPr>
              <w:webHidden/>
            </w:rPr>
            <w:t>3</w:t>
          </w:r>
          <w:r w:rsidR="00654C1E">
            <w:rPr>
              <w:webHidden/>
            </w:rPr>
            <w:t>9</w:t>
          </w:r>
        </w:p>
        <w:p w:rsidR="001130F9" w:rsidRPr="00504C06" w:rsidRDefault="00B90E1B" w:rsidP="00BD3962">
          <w:pPr>
            <w:pStyle w:val="24"/>
            <w:ind w:left="0"/>
            <w:rPr>
              <w:rFonts w:eastAsiaTheme="minorHAnsi"/>
            </w:rPr>
          </w:pPr>
          <w:r w:rsidRPr="00016AF8">
            <w:fldChar w:fldCharType="end"/>
          </w:r>
          <w:r w:rsidR="001130F9" w:rsidRPr="00504C06">
            <w:rPr>
              <w:rFonts w:eastAsiaTheme="minorHAnsi"/>
            </w:rPr>
            <w:t xml:space="preserve">Приложение </w:t>
          </w:r>
          <w:r w:rsidR="001130F9">
            <w:rPr>
              <w:rFonts w:eastAsiaTheme="minorHAnsi"/>
            </w:rPr>
            <w:t>8</w:t>
          </w:r>
          <w:r w:rsidR="001130F9" w:rsidRPr="00504C06">
            <w:rPr>
              <w:rFonts w:eastAsiaTheme="minorHAnsi"/>
            </w:rPr>
            <w:tab/>
          </w:r>
          <w:r w:rsidR="00654C1E">
            <w:rPr>
              <w:rFonts w:eastAsiaTheme="minorHAnsi"/>
            </w:rPr>
            <w:t>40</w:t>
          </w:r>
        </w:p>
        <w:p w:rsidR="00D66394" w:rsidRPr="001130F9" w:rsidRDefault="001130F9" w:rsidP="00016AF8">
          <w:pPr>
            <w:ind w:left="284"/>
            <w:rPr>
              <w:rFonts w:ascii="Times New Roman" w:hAnsi="Times New Roman" w:cs="Times New Roman"/>
            </w:rPr>
          </w:pPr>
          <w:r w:rsidRPr="00504C06">
            <w:rPr>
              <w:rFonts w:ascii="Times New Roman" w:hAnsi="Times New Roman" w:cs="Times New Roman"/>
              <w:bCs/>
            </w:rPr>
            <w:t>Описание административных действий (процедур)  предоставления муниципальной услуги</w:t>
          </w:r>
          <w:r>
            <w:rPr>
              <w:rFonts w:ascii="Times New Roman" w:hAnsi="Times New Roman" w:cs="Times New Roman"/>
              <w:bCs/>
            </w:rPr>
            <w:t>…</w:t>
          </w:r>
          <w:r w:rsidR="00654C1E">
            <w:rPr>
              <w:rFonts w:ascii="Times New Roman" w:hAnsi="Times New Roman" w:cs="Times New Roman"/>
              <w:bCs/>
            </w:rPr>
            <w:t>40</w:t>
          </w:r>
        </w:p>
      </w:sdtContent>
    </w:sdt>
    <w:p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Pr="00D66394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7F" w:rsidRDefault="0006367F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7F" w:rsidRDefault="0006367F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61274B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3859645"/>
      <w:r w:rsidRPr="0061274B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:rsidR="00815BB3" w:rsidRPr="0061274B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034" w:rsidRPr="0061274B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385964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61274B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C76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61274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61274B">
        <w:rPr>
          <w:rFonts w:ascii="Times New Roman" w:hAnsi="Times New Roman" w:cs="Times New Roman"/>
          <w:sz w:val="28"/>
          <w:szCs w:val="28"/>
        </w:rPr>
        <w:t>А</w:t>
      </w:r>
      <w:r w:rsidR="00441E06" w:rsidRPr="0061274B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61274B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61274B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61274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61274B">
        <w:rPr>
          <w:rFonts w:ascii="Times New Roman" w:hAnsi="Times New Roman" w:cs="Times New Roman"/>
          <w:sz w:val="28"/>
          <w:szCs w:val="28"/>
        </w:rPr>
        <w:t>е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61274B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6F2F44">
        <w:rPr>
          <w:rFonts w:ascii="Times New Roman" w:hAnsi="Times New Roman" w:cs="Times New Roman"/>
          <w:sz w:val="28"/>
          <w:szCs w:val="28"/>
        </w:rPr>
        <w:t>городско</w:t>
      </w:r>
      <w:r w:rsidR="002C0C76">
        <w:rPr>
          <w:rFonts w:ascii="Times New Roman" w:hAnsi="Times New Roman" w:cs="Times New Roman"/>
          <w:sz w:val="28"/>
          <w:szCs w:val="28"/>
        </w:rPr>
        <w:t>го</w:t>
      </w:r>
      <w:r w:rsidR="006F2F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C0C76">
        <w:rPr>
          <w:rFonts w:ascii="Times New Roman" w:hAnsi="Times New Roman" w:cs="Times New Roman"/>
          <w:sz w:val="28"/>
          <w:szCs w:val="28"/>
        </w:rPr>
        <w:t>а</w:t>
      </w:r>
      <w:r w:rsidR="006F2F44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="000F718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94765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61274B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61274B">
        <w:rPr>
          <w:rFonts w:ascii="Times New Roman" w:hAnsi="Times New Roman" w:cs="Times New Roman"/>
          <w:sz w:val="28"/>
          <w:szCs w:val="28"/>
        </w:rPr>
        <w:t>услуга)</w:t>
      </w:r>
      <w:r w:rsidR="002C0C76">
        <w:rPr>
          <w:rFonts w:ascii="Times New Roman" w:hAnsi="Times New Roman" w:cs="Times New Roman"/>
          <w:sz w:val="28"/>
          <w:szCs w:val="28"/>
        </w:rPr>
        <w:t xml:space="preserve">. </w:t>
      </w:r>
      <w:r w:rsidR="001D73B8" w:rsidRPr="0061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60" w:rsidRPr="0061274B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61274B">
        <w:rPr>
          <w:rFonts w:ascii="Times New Roman" w:hAnsi="Times New Roman" w:cs="Times New Roman"/>
          <w:sz w:val="28"/>
          <w:szCs w:val="28"/>
        </w:rPr>
        <w:t>Настоящий А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61274B">
        <w:rPr>
          <w:rFonts w:ascii="Times New Roman" w:hAnsi="Times New Roman" w:cs="Times New Roman"/>
          <w:sz w:val="28"/>
          <w:szCs w:val="28"/>
        </w:rPr>
        <w:t xml:space="preserve">ее </w:t>
      </w:r>
      <w:r w:rsidRPr="0061274B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61274B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61274B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61274B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</w:t>
      </w:r>
      <w:r w:rsidR="00611158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МФЦ </w:t>
      </w:r>
      <w:r w:rsidR="002C0C76">
        <w:rPr>
          <w:rFonts w:ascii="Times New Roman" w:hAnsi="Times New Roman" w:cs="Times New Roman"/>
          <w:sz w:val="28"/>
          <w:szCs w:val="28"/>
        </w:rPr>
        <w:t>А</w:t>
      </w:r>
      <w:r w:rsidR="004308CF" w:rsidRPr="0061274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61115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="002C0C76">
        <w:rPr>
          <w:rFonts w:ascii="Times New Roman" w:hAnsi="Times New Roman" w:cs="Times New Roman"/>
          <w:sz w:val="28"/>
          <w:szCs w:val="28"/>
        </w:rPr>
        <w:t xml:space="preserve"> </w:t>
      </w:r>
      <w:r w:rsidR="004308CF" w:rsidRPr="0061274B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61274B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:rsidR="00545EF6" w:rsidRPr="0061274B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61274B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61274B">
        <w:rPr>
          <w:rFonts w:ascii="Times New Roman" w:hAnsi="Times New Roman" w:cs="Times New Roman"/>
          <w:sz w:val="28"/>
          <w:szCs w:val="28"/>
        </w:rPr>
        <w:t>:</w:t>
      </w:r>
      <w:r w:rsidR="00545EF6" w:rsidRPr="0061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83" w:rsidRPr="0061274B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61274B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E2FC3" w:rsidRPr="0061115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61274B">
        <w:rPr>
          <w:rFonts w:ascii="Times New Roman" w:hAnsi="Times New Roman" w:cs="Times New Roman"/>
          <w:sz w:val="28"/>
          <w:szCs w:val="28"/>
        </w:rPr>
        <w:t>«</w:t>
      </w:r>
      <w:r w:rsidRPr="0061274B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61274B">
        <w:rPr>
          <w:rFonts w:ascii="Times New Roman" w:hAnsi="Times New Roman" w:cs="Times New Roman"/>
          <w:sz w:val="28"/>
          <w:szCs w:val="28"/>
        </w:rPr>
        <w:t>»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4042" w:rsidRPr="00611158">
        <w:rPr>
          <w:rFonts w:ascii="Times New Roman" w:hAnsi="Times New Roman" w:cs="Times New Roman"/>
          <w:sz w:val="28"/>
          <w:szCs w:val="28"/>
        </w:rPr>
        <w:t>www.uslugi.mosreg.ru</w:t>
      </w:r>
      <w:r w:rsidRPr="00611158">
        <w:rPr>
          <w:rFonts w:ascii="Times New Roman" w:hAnsi="Times New Roman" w:cs="Times New Roman"/>
          <w:sz w:val="28"/>
          <w:szCs w:val="28"/>
        </w:rPr>
        <w:t>.</w:t>
      </w:r>
    </w:p>
    <w:p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1.3.5. Муниципальная преференция – </w:t>
      </w:r>
      <w:r w:rsidR="00F83473" w:rsidRPr="00E175D1">
        <w:rPr>
          <w:rFonts w:ascii="Times New Roman" w:hAnsi="Times New Roman" w:cs="Times New Roman"/>
          <w:color w:val="000000"/>
          <w:sz w:val="28"/>
          <w:szCs w:val="28"/>
        </w:rPr>
        <w:t>предоставление органами местного самоуправления, иными осуществляющими функции указанных органов органами или организациями</w:t>
      </w:r>
      <w:r w:rsidR="00F83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 </w:t>
      </w:r>
      <w:r w:rsidRPr="0061274B">
        <w:rPr>
          <w:rFonts w:ascii="Times New Roman" w:hAnsi="Times New Roman" w:cs="Times New Roman"/>
          <w:sz w:val="28"/>
          <w:szCs w:val="28"/>
        </w:rPr>
        <w:t>(далее –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преференция).</w:t>
      </w:r>
    </w:p>
    <w:p w:rsidR="0023690B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</w:t>
      </w:r>
      <w:r w:rsidR="004B51E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61274B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0A1310" w:rsidRPr="0061274B">
        <w:rPr>
          <w:rFonts w:ascii="Times New Roman" w:hAnsi="Times New Roman" w:cs="Times New Roman"/>
          <w:sz w:val="28"/>
          <w:szCs w:val="28"/>
        </w:rPr>
        <w:t>.</w:t>
      </w:r>
    </w:p>
    <w:p w:rsidR="00EE2FC3" w:rsidRPr="0061274B" w:rsidRDefault="00A50D30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</w:t>
      </w:r>
      <w:r w:rsidR="004B51E7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61274B">
        <w:rPr>
          <w:rFonts w:ascii="Times New Roman" w:hAnsi="Times New Roman" w:cs="Times New Roman"/>
          <w:sz w:val="28"/>
          <w:szCs w:val="28"/>
        </w:rPr>
        <w:t>Передвижное сооружение –</w:t>
      </w:r>
      <w:r w:rsidRPr="0061274B">
        <w:rPr>
          <w:rFonts w:ascii="Times New Roman" w:hAnsi="Times New Roman" w:cs="Times New Roman"/>
          <w:sz w:val="28"/>
          <w:szCs w:val="28"/>
        </w:rPr>
        <w:t xml:space="preserve"> вид нестационарного торгового объекта, к которому относятся</w:t>
      </w:r>
      <w:r w:rsidR="00EE2FC3" w:rsidRPr="0061274B">
        <w:rPr>
          <w:rFonts w:ascii="Times New Roman" w:hAnsi="Times New Roman" w:cs="Times New Roman"/>
          <w:sz w:val="28"/>
          <w:szCs w:val="28"/>
        </w:rPr>
        <w:t xml:space="preserve"> изотермические емкости и цистерны, прочие передвижные объекты.</w:t>
      </w:r>
    </w:p>
    <w:p w:rsidR="00C658D7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1.3.8. </w:t>
      </w:r>
      <w:r w:rsidR="00C658D7">
        <w:rPr>
          <w:rFonts w:ascii="Times New Roman" w:hAnsi="Times New Roman" w:cs="Times New Roman"/>
          <w:sz w:val="28"/>
          <w:szCs w:val="28"/>
        </w:rPr>
        <w:t xml:space="preserve">Учредитель МФЦ – </w:t>
      </w:r>
      <w:r w:rsidR="00F83473">
        <w:rPr>
          <w:rFonts w:ascii="Times New Roman" w:hAnsi="Times New Roman" w:cs="Times New Roman"/>
          <w:sz w:val="28"/>
          <w:szCs w:val="28"/>
        </w:rPr>
        <w:t>Администрация городского округа Лыткарино.</w:t>
      </w:r>
    </w:p>
    <w:p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Модуль МФЦ ЕИС </w:t>
      </w:r>
      <w:r w:rsidR="00732B59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:rsidR="003133B0" w:rsidRPr="0061274B" w:rsidRDefault="00EE280A" w:rsidP="0050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1.4. </w:t>
      </w:r>
      <w:r w:rsidR="00F83473">
        <w:rPr>
          <w:rFonts w:ascii="Times New Roman" w:hAnsi="Times New Roman" w:cs="Times New Roman"/>
          <w:sz w:val="28"/>
          <w:szCs w:val="28"/>
        </w:rPr>
        <w:t>Не</w:t>
      </w:r>
      <w:r w:rsidR="00F70703" w:rsidRPr="0061274B">
        <w:rPr>
          <w:rFonts w:ascii="Times New Roman" w:hAnsi="Times New Roman" w:cs="Times New Roman"/>
          <w:sz w:val="28"/>
          <w:szCs w:val="28"/>
        </w:rPr>
        <w:t xml:space="preserve">зависимо от способа обращения заявителя </w:t>
      </w:r>
      <w:r w:rsidR="009036FF">
        <w:rPr>
          <w:rFonts w:ascii="Times New Roman" w:hAnsi="Times New Roman" w:cs="Times New Roman"/>
          <w:sz w:val="28"/>
          <w:szCs w:val="28"/>
        </w:rPr>
        <w:br/>
      </w:r>
      <w:r w:rsidR="00F70703" w:rsidRPr="0061274B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 в Личный кабинет заявителя на ЕПГУ </w:t>
      </w:r>
      <w:r w:rsidR="00F83473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70703" w:rsidRPr="0061274B">
        <w:rPr>
          <w:rFonts w:ascii="Times New Roman" w:hAnsi="Times New Roman" w:cs="Times New Roman"/>
          <w:sz w:val="28"/>
          <w:szCs w:val="28"/>
        </w:rPr>
        <w:t>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AB5FB0" w:rsidRPr="0061274B" w:rsidRDefault="00AB5FB0" w:rsidP="00504C06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61274B" w:rsidRDefault="00441E06" w:rsidP="00504C06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385964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:rsidR="00292B2B" w:rsidRPr="0061274B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61274B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504C06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>относящи</w:t>
      </w:r>
      <w:r w:rsidR="00F83473">
        <w:rPr>
          <w:rFonts w:ascii="Times New Roman" w:hAnsi="Times New Roman" w:cs="Times New Roman"/>
          <w:sz w:val="28"/>
          <w:szCs w:val="28"/>
        </w:rPr>
        <w:t>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ся к субъектам малого </w:t>
      </w:r>
      <w:r w:rsidR="000D169B">
        <w:rPr>
          <w:rFonts w:ascii="Times New Roman" w:hAnsi="Times New Roman" w:cs="Times New Roman"/>
          <w:sz w:val="28"/>
          <w:szCs w:val="28"/>
        </w:rPr>
        <w:br/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="00C344DB" w:rsidRPr="0061274B">
        <w:rPr>
          <w:rFonts w:ascii="Times New Roman" w:hAnsi="Times New Roman" w:cs="Times New Roman"/>
          <w:sz w:val="28"/>
          <w:szCs w:val="28"/>
        </w:rPr>
        <w:t>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>Администрацию</w:t>
      </w:r>
      <w:r w:rsidR="00A272A1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="000D169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D568EB">
        <w:rPr>
          <w:rFonts w:ascii="Times New Roman" w:hAnsi="Times New Roman" w:cs="Times New Roman"/>
          <w:sz w:val="28"/>
          <w:szCs w:val="28"/>
        </w:rPr>
        <w:t>, в том числе через своих</w:t>
      </w:r>
      <w:r w:rsidR="00D568EB" w:rsidRPr="0061274B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D568EB">
        <w:rPr>
          <w:rFonts w:ascii="Times New Roman" w:hAnsi="Times New Roman" w:cs="Times New Roman"/>
          <w:sz w:val="28"/>
          <w:szCs w:val="28"/>
        </w:rPr>
        <w:t>х</w:t>
      </w:r>
      <w:r w:rsidR="00D568EB" w:rsidRPr="0061274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568EB">
        <w:rPr>
          <w:rFonts w:ascii="Times New Roman" w:hAnsi="Times New Roman" w:cs="Times New Roman"/>
          <w:sz w:val="28"/>
          <w:szCs w:val="28"/>
        </w:rPr>
        <w:t>ей</w:t>
      </w:r>
      <w:r w:rsidR="00D568E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:rsidR="00C344DB" w:rsidRPr="0061274B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C344DB" w:rsidRPr="0061274B" w:rsidRDefault="003D3EE3" w:rsidP="00504C06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61274B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D2670C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A272A1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отнесенные в соответствии с условиями, установленными </w:t>
      </w:r>
      <w:r w:rsidR="00A272A1" w:rsidRPr="003247C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A272A1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 малым предприятиям, в том числе к </w:t>
      </w:r>
      <w:proofErr w:type="spellStart"/>
      <w:r w:rsidR="00A272A1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микропредприятиям</w:t>
      </w:r>
      <w:proofErr w:type="spellEnd"/>
      <w:r w:rsidR="00A272A1" w:rsidRPr="00034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средним предприятиям, сведения о которых внесены в единый реестр субъектов малого</w:t>
      </w:r>
      <w:r w:rsidR="00A27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предпринимательства</w:t>
      </w:r>
      <w:r w:rsidR="00B10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0E1A" w:rsidRPr="0061274B" w:rsidRDefault="00860E1A" w:rsidP="00504C06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с вариантом, соответствующим признакам заявителя, определенным </w:t>
      </w:r>
      <w:r w:rsidR="009957FD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</w:t>
      </w:r>
      <w:r w:rsidR="00A272A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272A1" w:rsidRPr="00B10855">
        <w:rPr>
          <w:rFonts w:ascii="Times New Roman" w:hAnsi="Times New Roman" w:cs="Times New Roman"/>
          <w:sz w:val="28"/>
          <w:szCs w:val="28"/>
        </w:rPr>
        <w:t xml:space="preserve">с </w:t>
      </w:r>
      <w:r w:rsidR="00B10855" w:rsidRPr="00B10855">
        <w:rPr>
          <w:rFonts w:ascii="Times New Roman" w:hAnsi="Times New Roman" w:cs="Times New Roman"/>
          <w:sz w:val="28"/>
          <w:szCs w:val="28"/>
        </w:rPr>
        <w:t>подразделом</w:t>
      </w:r>
      <w:r w:rsidR="00A272A1" w:rsidRPr="00B10855">
        <w:rPr>
          <w:rFonts w:ascii="Times New Roman" w:hAnsi="Times New Roman" w:cs="Times New Roman"/>
          <w:sz w:val="28"/>
          <w:szCs w:val="28"/>
        </w:rPr>
        <w:t xml:space="preserve"> 18</w:t>
      </w:r>
      <w:r w:rsidR="00A272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61274B">
        <w:rPr>
          <w:rFonts w:ascii="Times New Roman" w:hAnsi="Times New Roman" w:cs="Times New Roman"/>
          <w:sz w:val="28"/>
          <w:szCs w:val="28"/>
        </w:rPr>
        <w:t xml:space="preserve"> 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="00A27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3859648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:rsidR="00815BB3" w:rsidRPr="0061274B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61274B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385964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:rsidR="00815BB3" w:rsidRPr="0061274B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3.1. </w:t>
      </w:r>
      <w:r w:rsidR="00D568E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«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61274B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61274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61274B">
        <w:rPr>
          <w:rFonts w:ascii="Times New Roman" w:hAnsi="Times New Roman" w:cs="Times New Roman"/>
          <w:sz w:val="28"/>
          <w:szCs w:val="28"/>
        </w:rPr>
        <w:t>е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61274B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C7524C">
        <w:rPr>
          <w:rFonts w:ascii="Times New Roman" w:hAnsi="Times New Roman" w:cs="Times New Roman"/>
          <w:sz w:val="28"/>
          <w:szCs w:val="28"/>
        </w:rPr>
        <w:br/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F2F44">
        <w:rPr>
          <w:rFonts w:ascii="Times New Roman" w:hAnsi="Times New Roman" w:cs="Times New Roman"/>
          <w:sz w:val="28"/>
          <w:szCs w:val="28"/>
        </w:rPr>
        <w:t>городско</w:t>
      </w:r>
      <w:r w:rsidR="00A272A1">
        <w:rPr>
          <w:rFonts w:ascii="Times New Roman" w:hAnsi="Times New Roman" w:cs="Times New Roman"/>
          <w:sz w:val="28"/>
          <w:szCs w:val="28"/>
        </w:rPr>
        <w:t>го</w:t>
      </w:r>
      <w:r w:rsidR="006F2F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72A1">
        <w:rPr>
          <w:rFonts w:ascii="Times New Roman" w:hAnsi="Times New Roman" w:cs="Times New Roman"/>
          <w:sz w:val="28"/>
          <w:szCs w:val="28"/>
        </w:rPr>
        <w:t>а</w:t>
      </w:r>
      <w:r w:rsidR="006F2F44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>».</w:t>
      </w:r>
    </w:p>
    <w:p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61274B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3859650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92E89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="00A272A1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(далее – Администрация)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:rsidR="00815BB3" w:rsidRPr="0010295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74B">
        <w:rPr>
          <w:rFonts w:ascii="Times New Roman" w:hAnsi="Times New Roman" w:cs="Times New Roman"/>
          <w:sz w:val="28"/>
          <w:szCs w:val="28"/>
        </w:rPr>
        <w:t>–</w:t>
      </w:r>
      <w:r w:rsidR="0042427E">
        <w:rPr>
          <w:rFonts w:ascii="Times New Roman" w:hAnsi="Times New Roman" w:cs="Times New Roman"/>
          <w:sz w:val="28"/>
          <w:szCs w:val="28"/>
        </w:rPr>
        <w:t xml:space="preserve"> </w:t>
      </w:r>
      <w:r w:rsidR="0010295B" w:rsidRPr="0010295B">
        <w:rPr>
          <w:rFonts w:ascii="Times New Roman" w:hAnsi="Times New Roman" w:cs="Times New Roman"/>
          <w:color w:val="000000" w:themeColor="text1"/>
          <w:sz w:val="28"/>
          <w:szCs w:val="28"/>
        </w:rPr>
        <w:t>Отдел развития предпринимательства и торговли Администрации городского округа Лыткарино (далее – Отдел).</w:t>
      </w:r>
    </w:p>
    <w:p w:rsidR="00BC7BC3" w:rsidRPr="0061274B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385965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0D49" w:rsidRPr="0061274B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DD63B5" w:rsidRPr="0061274B" w:rsidRDefault="003D3EE3" w:rsidP="00F0243B">
      <w:pPr>
        <w:pStyle w:val="111"/>
        <w:numPr>
          <w:ilvl w:val="0"/>
          <w:numId w:val="0"/>
        </w:numPr>
        <w:ind w:firstLine="709"/>
      </w:pPr>
      <w:r w:rsidRPr="0061274B">
        <w:t>5.1.1. Р</w:t>
      </w:r>
      <w:r w:rsidR="009F4C16" w:rsidRPr="0061274B">
        <w:t xml:space="preserve">ешение о предоставлении </w:t>
      </w:r>
      <w:r w:rsidR="00A50D30" w:rsidRPr="0061274B">
        <w:t>муниципальной</w:t>
      </w:r>
      <w:r w:rsidR="00A50D30" w:rsidRPr="0061274B" w:rsidDel="0030560E">
        <w:t xml:space="preserve"> </w:t>
      </w:r>
      <w:r w:rsidR="008A0D49" w:rsidRPr="0061274B">
        <w:t>услуги</w:t>
      </w:r>
      <w:r w:rsidR="00C643DE">
        <w:t xml:space="preserve">, </w:t>
      </w:r>
      <w:r w:rsidR="00985024" w:rsidRPr="0061274B">
        <w:t>которое оформляется в соответствии с Приложением 1 к настоящему Административному регламенту</w:t>
      </w:r>
      <w:r w:rsidR="00DD63B5" w:rsidRPr="0061274B">
        <w:t>.</w:t>
      </w:r>
    </w:p>
    <w:p w:rsidR="008A0D49" w:rsidRPr="0061274B" w:rsidRDefault="00DD63B5" w:rsidP="00F0243B">
      <w:pPr>
        <w:pStyle w:val="111"/>
        <w:numPr>
          <w:ilvl w:val="0"/>
          <w:numId w:val="0"/>
        </w:numPr>
        <w:ind w:firstLine="709"/>
      </w:pPr>
      <w:r w:rsidRPr="0061274B">
        <w:lastRenderedPageBreak/>
        <w:t xml:space="preserve">К </w:t>
      </w:r>
      <w:r w:rsidR="00046460">
        <w:t>решению о предоставлении муниципальной услуги</w:t>
      </w:r>
      <w:r w:rsidRPr="0061274B">
        <w:t xml:space="preserve"> прилага</w:t>
      </w:r>
      <w:r w:rsidR="00C643DE">
        <w:t>е</w:t>
      </w:r>
      <w:r w:rsidRPr="0061274B">
        <w:t>тся</w:t>
      </w:r>
      <w:r w:rsidR="00046460">
        <w:t xml:space="preserve"> </w:t>
      </w:r>
      <w:r w:rsidR="00C03997">
        <w:t xml:space="preserve">договор </w:t>
      </w:r>
      <w:r w:rsidR="00C03997">
        <w:rPr>
          <w:color w:val="000000"/>
          <w:spacing w:val="2"/>
        </w:rPr>
        <w:t xml:space="preserve">на </w:t>
      </w:r>
      <w:r w:rsidR="00C03997" w:rsidRPr="003247C9">
        <w:rPr>
          <w:color w:val="000000"/>
          <w:spacing w:val="2"/>
        </w:rPr>
        <w:t>размещени</w:t>
      </w:r>
      <w:r w:rsidR="00C03997">
        <w:rPr>
          <w:color w:val="000000"/>
          <w:spacing w:val="2"/>
        </w:rPr>
        <w:t>е</w:t>
      </w:r>
      <w:r w:rsidR="00C03997" w:rsidRPr="003247C9">
        <w:rPr>
          <w:color w:val="000000"/>
          <w:spacing w:val="2"/>
        </w:rPr>
        <w:t xml:space="preserve"> </w:t>
      </w:r>
      <w:r w:rsidR="00C03997">
        <w:rPr>
          <w:color w:val="000000"/>
          <w:spacing w:val="2"/>
        </w:rPr>
        <w:t>нестационарного</w:t>
      </w:r>
      <w:r w:rsidR="00C03997" w:rsidRPr="00287E57">
        <w:rPr>
          <w:color w:val="000000"/>
          <w:spacing w:val="2"/>
        </w:rPr>
        <w:t xml:space="preserve"> торгового объекта</w:t>
      </w:r>
      <w:r w:rsidR="00C03997">
        <w:rPr>
          <w:color w:val="000000"/>
          <w:spacing w:val="2"/>
        </w:rPr>
        <w:t xml:space="preserve"> при организации мобильной торговли </w:t>
      </w:r>
      <w:r w:rsidR="00C03997" w:rsidRPr="003247C9">
        <w:rPr>
          <w:color w:val="000000"/>
          <w:spacing w:val="2"/>
        </w:rPr>
        <w:t xml:space="preserve"> на территории городского округа </w:t>
      </w:r>
      <w:r w:rsidR="00C03997" w:rsidRPr="00C058B9">
        <w:rPr>
          <w:color w:val="000000"/>
          <w:spacing w:val="2"/>
        </w:rPr>
        <w:t>Лыткарино Московской</w:t>
      </w:r>
      <w:r w:rsidR="00C03997" w:rsidRPr="003247C9">
        <w:rPr>
          <w:color w:val="000000"/>
          <w:spacing w:val="2"/>
        </w:rPr>
        <w:t xml:space="preserve"> области</w:t>
      </w:r>
      <w:r w:rsidR="00C03997">
        <w:rPr>
          <w:color w:val="000000"/>
          <w:spacing w:val="2"/>
        </w:rPr>
        <w:t xml:space="preserve"> по установленной форме</w:t>
      </w:r>
      <w:r w:rsidR="00C643DE">
        <w:rPr>
          <w:color w:val="000000"/>
          <w:spacing w:val="2"/>
        </w:rPr>
        <w:t xml:space="preserve">, </w:t>
      </w:r>
      <w:r w:rsidR="00C03997">
        <w:rPr>
          <w:color w:val="000000"/>
          <w:spacing w:val="2"/>
        </w:rPr>
        <w:t xml:space="preserve"> </w:t>
      </w:r>
      <w:r w:rsidR="001B35EA">
        <w:t>подписанны</w:t>
      </w:r>
      <w:r w:rsidR="007E1AD6">
        <w:t>й</w:t>
      </w:r>
      <w:r w:rsidR="001B35EA">
        <w:t xml:space="preserve"> усиленной квалифицированной электронной подписью </w:t>
      </w:r>
      <w:r w:rsidR="002017B4" w:rsidRPr="0061274B">
        <w:t>уполномоченного должностного лица</w:t>
      </w:r>
      <w:r w:rsidR="007E1AD6">
        <w:t xml:space="preserve"> </w:t>
      </w:r>
      <w:r w:rsidR="0010295B" w:rsidRPr="0010295B">
        <w:rPr>
          <w:color w:val="000000" w:themeColor="text1"/>
        </w:rPr>
        <w:t>Комитет</w:t>
      </w:r>
      <w:r w:rsidR="007E1AD6" w:rsidRPr="0010295B">
        <w:rPr>
          <w:color w:val="000000" w:themeColor="text1"/>
        </w:rPr>
        <w:t>а</w:t>
      </w:r>
      <w:r w:rsidR="0010295B" w:rsidRPr="0010295B">
        <w:rPr>
          <w:color w:val="000000" w:themeColor="text1"/>
        </w:rPr>
        <w:t xml:space="preserve"> </w:t>
      </w:r>
      <w:r w:rsidR="0010295B">
        <w:t xml:space="preserve">по управлению имуществом </w:t>
      </w:r>
      <w:proofErr w:type="spellStart"/>
      <w:r w:rsidR="0010295B">
        <w:t>г.Лыткарино</w:t>
      </w:r>
      <w:proofErr w:type="spellEnd"/>
      <w:r w:rsidR="00780C26">
        <w:t xml:space="preserve"> </w:t>
      </w:r>
      <w:r w:rsidR="00780C26" w:rsidRPr="0042427E">
        <w:t>(далее – Комитет)</w:t>
      </w:r>
      <w:r w:rsidR="0092005D" w:rsidRPr="0042427E">
        <w:t>,</w:t>
      </w:r>
      <w:r w:rsidR="0092005D">
        <w:t xml:space="preserve"> действующего в интересах городского округа Лыткарино</w:t>
      </w:r>
      <w:r w:rsidR="00D6053F">
        <w:t xml:space="preserve"> Московской области</w:t>
      </w:r>
      <w:r w:rsidR="00157487">
        <w:t>, и муниципальный правовой акт Администрации</w:t>
      </w:r>
      <w:r w:rsidR="00157487" w:rsidRPr="0061274B">
        <w:t xml:space="preserve"> о предоставлении муниципальной услуги,</w:t>
      </w:r>
      <w:r w:rsidR="005F4A35" w:rsidRPr="005F4A35">
        <w:t xml:space="preserve"> </w:t>
      </w:r>
      <w:r w:rsidR="005F4A35">
        <w:t xml:space="preserve">подписанный усиленной квалифицированной электронной подписью </w:t>
      </w:r>
      <w:r w:rsidR="005F4A35" w:rsidRPr="0061274B">
        <w:t>уполномоченного должностного лица</w:t>
      </w:r>
      <w:r w:rsidR="005F4A35">
        <w:t xml:space="preserve"> Администрации</w:t>
      </w:r>
      <w:r w:rsidR="001E5814">
        <w:t>.</w:t>
      </w:r>
    </w:p>
    <w:p w:rsidR="007E1AD6" w:rsidRPr="0061274B" w:rsidRDefault="003D3EE3" w:rsidP="007E1AD6">
      <w:pPr>
        <w:pStyle w:val="111"/>
        <w:numPr>
          <w:ilvl w:val="0"/>
          <w:numId w:val="0"/>
        </w:numPr>
        <w:ind w:firstLine="709"/>
      </w:pPr>
      <w:r w:rsidRPr="0061274B">
        <w:t>5.1.2. Р</w:t>
      </w:r>
      <w:r w:rsidR="008A0D49" w:rsidRPr="0061274B">
        <w:t xml:space="preserve">ешение об отказе в предоставлении </w:t>
      </w:r>
      <w:r w:rsidR="00985024" w:rsidRPr="0061274B">
        <w:t xml:space="preserve">муниципальной </w:t>
      </w:r>
      <w:r w:rsidR="008A0D49" w:rsidRPr="0061274B">
        <w:t>услуги</w:t>
      </w:r>
      <w:r w:rsidR="007E1AD6">
        <w:t xml:space="preserve">, </w:t>
      </w:r>
      <w:r w:rsidR="007E1AD6" w:rsidRPr="0061274B">
        <w:t xml:space="preserve"> </w:t>
      </w:r>
      <w:r w:rsidR="007E1AD6">
        <w:br/>
      </w:r>
      <w:r w:rsidR="007E1AD6" w:rsidRPr="0061274B">
        <w:t xml:space="preserve">которое оформляется в соответствии с Приложением </w:t>
      </w:r>
      <w:r w:rsidR="007E1AD6">
        <w:t>2</w:t>
      </w:r>
      <w:r w:rsidR="007E1AD6" w:rsidRPr="0061274B">
        <w:t xml:space="preserve"> к настоящему Административному регламенту.</w:t>
      </w:r>
    </w:p>
    <w:p w:rsidR="002D3B8E" w:rsidRPr="0061274B" w:rsidRDefault="0083431D" w:rsidP="00F0243B">
      <w:pPr>
        <w:pStyle w:val="111"/>
        <w:numPr>
          <w:ilvl w:val="0"/>
          <w:numId w:val="0"/>
        </w:numPr>
        <w:ind w:firstLine="709"/>
      </w:pPr>
      <w:r w:rsidRPr="001E0A12">
        <w:t>5.2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:rsidR="008C25E1" w:rsidRPr="0061274B" w:rsidRDefault="008C25E1" w:rsidP="00F0243B">
      <w:pPr>
        <w:pStyle w:val="111"/>
        <w:numPr>
          <w:ilvl w:val="0"/>
          <w:numId w:val="0"/>
        </w:numPr>
        <w:ind w:firstLine="709"/>
      </w:pPr>
      <w:r w:rsidRPr="0061274B">
        <w:t>5.3. Способы получения результата предоставления муниципальной услуги:</w:t>
      </w:r>
    </w:p>
    <w:p w:rsidR="008C25E1" w:rsidRPr="0061274B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:rsidR="008C25E1" w:rsidRPr="001E0A12" w:rsidRDefault="00925D9C" w:rsidP="00504C06">
      <w:pPr>
        <w:spacing w:after="0"/>
        <w:ind w:firstLine="709"/>
        <w:jc w:val="both"/>
      </w:pPr>
      <w:r w:rsidRPr="00504C0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504C06">
        <w:rPr>
          <w:rFonts w:ascii="Times New Roman" w:hAnsi="Times New Roman" w:cs="Times New Roman"/>
          <w:sz w:val="28"/>
          <w:szCs w:val="28"/>
        </w:rPr>
        <w:t>(</w:t>
      </w:r>
      <w:r w:rsidRPr="00504C06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504C06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504C06">
        <w:rPr>
          <w:rFonts w:ascii="Times New Roman" w:hAnsi="Times New Roman" w:cs="Times New Roman"/>
          <w:sz w:val="28"/>
          <w:szCs w:val="28"/>
        </w:rPr>
        <w:t>п</w:t>
      </w:r>
      <w:r w:rsidRPr="00504C06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504C06">
        <w:rPr>
          <w:rFonts w:ascii="Times New Roman" w:hAnsi="Times New Roman" w:cs="Times New Roman"/>
          <w:sz w:val="28"/>
          <w:szCs w:val="28"/>
        </w:rPr>
        <w:t>)</w:t>
      </w:r>
      <w:r w:rsidRPr="00504C06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504C06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504C06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504C06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504C06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:rsidR="00836C4C" w:rsidRPr="00504C06" w:rsidRDefault="008C25E1" w:rsidP="00504C06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504C0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:rsidR="001C3145" w:rsidRPr="0061274B" w:rsidRDefault="00C768DF" w:rsidP="001C3145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F049E">
        <w:t>5.</w:t>
      </w:r>
      <w:r w:rsidR="00180DD0" w:rsidRPr="00504C06">
        <w:t>3.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либо почтовым</w:t>
      </w:r>
      <w:r w:rsidR="001C3145" w:rsidRPr="0061274B">
        <w:rPr>
          <w:bCs/>
        </w:rPr>
        <w:t xml:space="preserve"> отправлением в зависимости от </w:t>
      </w:r>
      <w:r w:rsidR="004C6C19">
        <w:rPr>
          <w:bCs/>
        </w:rPr>
        <w:t xml:space="preserve">указанного </w:t>
      </w:r>
      <w:r w:rsidR="001C3145" w:rsidRPr="0061274B">
        <w:rPr>
          <w:bCs/>
        </w:rPr>
        <w:t>способа</w:t>
      </w:r>
      <w:r w:rsidR="004C6C19">
        <w:rPr>
          <w:bCs/>
        </w:rPr>
        <w:t xml:space="preserve"> получения. </w:t>
      </w:r>
      <w:r w:rsidR="001C3145" w:rsidRPr="0061274B">
        <w:rPr>
          <w:bCs/>
        </w:rPr>
        <w:t xml:space="preserve">  </w:t>
      </w:r>
    </w:p>
    <w:p w:rsidR="001327F6" w:rsidRPr="00504C06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385965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C2E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(р</w:t>
      </w:r>
      <w:r w:rsidRPr="00504C06">
        <w:rPr>
          <w:rFonts w:ascii="Times New Roman" w:hAnsi="Times New Roman" w:cs="Times New Roman"/>
          <w:sz w:val="28"/>
          <w:szCs w:val="28"/>
        </w:rPr>
        <w:t>абочих</w:t>
      </w:r>
      <w:r w:rsidR="003D6D31" w:rsidRPr="0061274B">
        <w:rPr>
          <w:rFonts w:ascii="Times New Roman" w:hAnsi="Times New Roman" w:cs="Times New Roman"/>
          <w:sz w:val="28"/>
          <w:szCs w:val="28"/>
        </w:rPr>
        <w:t>)</w:t>
      </w:r>
      <w:r w:rsidRPr="00504C06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:rsidR="00BA271D" w:rsidRPr="0061274B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(рабочих) дней с даты регистрации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</w:t>
      </w:r>
      <w:r w:rsidR="00E57AB1">
        <w:rPr>
          <w:rFonts w:ascii="Times New Roman" w:hAnsi="Times New Roman" w:cs="Times New Roman"/>
          <w:sz w:val="28"/>
          <w:szCs w:val="28"/>
        </w:rPr>
        <w:br/>
      </w:r>
      <w:r w:rsidR="00C25A1B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:rsidR="00C768DF" w:rsidRPr="0061274B" w:rsidRDefault="00C768DF" w:rsidP="00A44F4D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385965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:rsidR="005545EF" w:rsidRPr="0061274B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61274B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</w:t>
      </w:r>
      <w:proofErr w:type="gramStart"/>
      <w:r w:rsidR="00360E31" w:rsidRPr="0061274B">
        <w:rPr>
          <w:lang w:eastAsia="ar-SA"/>
        </w:rPr>
        <w:t xml:space="preserve">Перечень нормативных правовых актов Российской Федерации, Московской области, </w:t>
      </w:r>
      <w:r w:rsidR="00EF2CCD">
        <w:rPr>
          <w:lang w:eastAsia="ar-SA"/>
        </w:rPr>
        <w:t>городского округа Лыткарино</w:t>
      </w:r>
      <w:r w:rsidR="00035C65">
        <w:rPr>
          <w:lang w:eastAsia="ar-SA"/>
        </w:rPr>
        <w:t xml:space="preserve"> 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EF2CCD">
        <w:t xml:space="preserve"> </w:t>
      </w:r>
      <w:r w:rsidR="00D818C1" w:rsidRPr="0061274B">
        <w:t xml:space="preserve">МФЦ, </w:t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EF2CCD">
        <w:rPr>
          <w:lang w:eastAsia="ar-SA"/>
        </w:rPr>
        <w:t xml:space="preserve">городского округа Лыткарино Московской области </w:t>
      </w:r>
      <w:r w:rsidR="000C10DC">
        <w:rPr>
          <w:lang w:eastAsia="ar-SA"/>
        </w:rPr>
        <w:t xml:space="preserve"> http://lytkarino.com</w:t>
      </w:r>
      <w:r w:rsidR="00360E31" w:rsidRPr="0061274B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proofErr w:type="gramEnd"/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Московской области</w:t>
      </w:r>
      <w:r w:rsidR="000B2818" w:rsidRPr="0061274B">
        <w:rPr>
          <w:lang w:eastAsia="ar-SA"/>
        </w:rPr>
        <w:t xml:space="preserve">, </w:t>
      </w:r>
      <w:r w:rsidR="00EF2CCD">
        <w:rPr>
          <w:lang w:eastAsia="ar-SA"/>
        </w:rPr>
        <w:t xml:space="preserve">городского округа Лыткарино </w:t>
      </w:r>
      <w:r w:rsidR="006C11E7" w:rsidRPr="0061274B">
        <w:rPr>
          <w:lang w:eastAsia="ar-SA"/>
        </w:rPr>
        <w:t xml:space="preserve"> Московской области,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 xml:space="preserve">услуги, </w:t>
      </w:r>
      <w:r w:rsidR="009A72D3">
        <w:rPr>
          <w:lang w:eastAsia="ar-SA"/>
        </w:rPr>
        <w:t>дополнительно приведен</w:t>
      </w:r>
      <w:r w:rsidR="009A72D3" w:rsidRPr="0061274B">
        <w:rPr>
          <w:lang w:eastAsia="ar-SA"/>
        </w:rPr>
        <w:t xml:space="preserve"> </w:t>
      </w:r>
      <w:r w:rsidR="00360E31" w:rsidRPr="0061274B">
        <w:rPr>
          <w:lang w:eastAsia="ar-SA"/>
        </w:rPr>
        <w:t xml:space="preserve">в Приложении </w:t>
      </w:r>
      <w:r w:rsidR="00CC6C61" w:rsidRPr="0061274B">
        <w:rPr>
          <w:lang w:eastAsia="ar-SA"/>
        </w:rPr>
        <w:t>3</w:t>
      </w:r>
      <w:r w:rsidR="004D02EC" w:rsidRPr="0061274B">
        <w:rPr>
          <w:lang w:eastAsia="ar-SA"/>
        </w:rPr>
        <w:t xml:space="preserve"> </w:t>
      </w:r>
      <w:r w:rsidR="00360E31" w:rsidRPr="0061274B">
        <w:rPr>
          <w:lang w:eastAsia="ar-SA"/>
        </w:rPr>
        <w:t>к настоящему Административному регламенту.</w:t>
      </w:r>
    </w:p>
    <w:p w:rsidR="00360E31" w:rsidRPr="0061274B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385965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:rsidR="00712C11" w:rsidRPr="0061274B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61274B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C803FE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EF2CCD" w:rsidRPr="00EF2CCD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округа Лыткарино  </w:t>
      </w:r>
      <w:r w:rsidR="00C803FE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:rsidR="00111507" w:rsidRPr="0061274B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61274B">
        <w:rPr>
          <w:rFonts w:ascii="Times New Roman" w:hAnsi="Times New Roman" w:cs="Times New Roman"/>
          <w:sz w:val="28"/>
          <w:szCs w:val="28"/>
        </w:rPr>
        <w:t>З</w:t>
      </w:r>
      <w:r w:rsidR="005B746E" w:rsidRPr="0061274B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1274B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C803FE" w:rsidRPr="0061274B">
        <w:rPr>
          <w:rFonts w:ascii="Times New Roman" w:hAnsi="Times New Roman" w:cs="Times New Roman"/>
          <w:sz w:val="28"/>
          <w:szCs w:val="28"/>
        </w:rPr>
        <w:t>4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1274B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61274B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5B746E" w:rsidRPr="0061274B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1274B">
        <w:rPr>
          <w:rFonts w:ascii="Times New Roman" w:hAnsi="Times New Roman" w:cs="Times New Roman"/>
          <w:sz w:val="28"/>
          <w:szCs w:val="28"/>
        </w:rPr>
        <w:t>Д</w:t>
      </w:r>
      <w:r w:rsidRPr="0061274B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1274B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:rsidR="005B746E" w:rsidRPr="0061274B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8.1.3. Д</w:t>
      </w:r>
      <w:r w:rsidR="005B746E" w:rsidRPr="0061274B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5B746E" w:rsidRPr="0061274B">
        <w:rPr>
          <w:rFonts w:ascii="Times New Roman" w:hAnsi="Times New Roman" w:cs="Times New Roman"/>
          <w:sz w:val="28"/>
          <w:szCs w:val="28"/>
        </w:rPr>
        <w:t>(в случае обр</w:t>
      </w:r>
      <w:r w:rsidRPr="0061274B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61274B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8.1.4. Д</w:t>
      </w:r>
      <w:r w:rsidR="005B746E" w:rsidRPr="0061274B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1274B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712C11" w:rsidRPr="0061274B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504C06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EF2CCD" w:rsidRPr="00EF2CCD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округа Лыткарино  </w:t>
      </w:r>
      <w:r w:rsidR="00EF2CCD"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EF2CCD">
        <w:rPr>
          <w:rFonts w:ascii="Times New Roman" w:hAnsi="Times New Roman" w:cs="Times New Roman"/>
          <w:sz w:val="28"/>
          <w:szCs w:val="28"/>
        </w:rPr>
        <w:t xml:space="preserve"> 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137C33" w:rsidRPr="0061274B">
        <w:rPr>
          <w:rFonts w:ascii="Times New Roman" w:hAnsi="Times New Roman" w:cs="Times New Roman"/>
          <w:sz w:val="28"/>
          <w:szCs w:val="28"/>
        </w:rPr>
        <w:t>:</w:t>
      </w:r>
    </w:p>
    <w:p w:rsidR="00137C33" w:rsidRPr="0061274B" w:rsidRDefault="00137C33" w:rsidP="0050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8.2.1. Выписк</w:t>
      </w:r>
      <w:r w:rsidR="00522241" w:rsidRPr="0061274B">
        <w:rPr>
          <w:rFonts w:ascii="Times New Roman" w:hAnsi="Times New Roman" w:cs="Times New Roman"/>
          <w:sz w:val="28"/>
          <w:szCs w:val="28"/>
        </w:rPr>
        <w:t>и</w:t>
      </w:r>
      <w:r w:rsidR="00D5232D" w:rsidRPr="0061274B">
        <w:rPr>
          <w:rFonts w:ascii="Times New Roman" w:hAnsi="Times New Roman" w:cs="Times New Roman"/>
          <w:sz w:val="28"/>
          <w:szCs w:val="28"/>
        </w:rPr>
        <w:t>,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D5232D" w:rsidRPr="0061274B">
        <w:rPr>
          <w:rFonts w:ascii="Times New Roman" w:hAnsi="Times New Roman" w:cs="Times New Roman"/>
          <w:sz w:val="28"/>
          <w:szCs w:val="28"/>
        </w:rPr>
        <w:t>ые из:</w:t>
      </w:r>
    </w:p>
    <w:p w:rsidR="00C768DF" w:rsidRPr="0061274B" w:rsidRDefault="002F321C" w:rsidP="0050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8.2.1.1. </w:t>
      </w:r>
      <w:r w:rsidR="00522241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</w:t>
      </w:r>
      <w:r w:rsidR="00D5232D" w:rsidRPr="0061274B">
        <w:rPr>
          <w:rFonts w:ascii="Times New Roman" w:hAnsi="Times New Roman" w:cs="Times New Roman"/>
          <w:sz w:val="28"/>
          <w:szCs w:val="28"/>
        </w:rPr>
        <w:t>ц;</w:t>
      </w:r>
    </w:p>
    <w:p w:rsidR="00137C33" w:rsidRPr="0061274B" w:rsidRDefault="002F321C" w:rsidP="0050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8.2.1.2.</w:t>
      </w:r>
      <w:r w:rsidR="00E814BE" w:rsidRPr="0061274B">
        <w:rPr>
          <w:rFonts w:ascii="Times New Roman" w:hAnsi="Times New Roman" w:cs="Times New Roman"/>
          <w:sz w:val="28"/>
          <w:szCs w:val="28"/>
        </w:rPr>
        <w:t> </w:t>
      </w:r>
      <w:r w:rsidR="00137C33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D5232D" w:rsidRPr="0061274B">
        <w:rPr>
          <w:rFonts w:ascii="Times New Roman" w:hAnsi="Times New Roman" w:cs="Times New Roman"/>
          <w:sz w:val="28"/>
          <w:szCs w:val="28"/>
        </w:rPr>
        <w:t>;</w:t>
      </w:r>
    </w:p>
    <w:p w:rsidR="00407AC0" w:rsidRDefault="002F321C" w:rsidP="0050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8.2.1.3.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75887" w:rsidRPr="0061274B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="00D5232D" w:rsidRPr="0061274B">
        <w:rPr>
          <w:rFonts w:ascii="Times New Roman" w:hAnsi="Times New Roman" w:cs="Times New Roman"/>
          <w:sz w:val="28"/>
          <w:szCs w:val="28"/>
        </w:rPr>
        <w:t>.</w:t>
      </w:r>
    </w:p>
    <w:p w:rsidR="00B130B4" w:rsidRPr="008D0380" w:rsidRDefault="00407AC0" w:rsidP="00504C06">
      <w:pPr>
        <w:spacing w:after="0"/>
        <w:ind w:firstLine="709"/>
        <w:jc w:val="both"/>
      </w:pPr>
      <w:r w:rsidRPr="00504C06">
        <w:rPr>
          <w:rFonts w:ascii="Times New Roman" w:hAnsi="Times New Roman" w:cs="Times New Roman"/>
          <w:sz w:val="28"/>
          <w:szCs w:val="28"/>
        </w:rPr>
        <w:t xml:space="preserve">8.2.2. </w:t>
      </w:r>
      <w:r w:rsidR="00586AD9" w:rsidRPr="00504C06">
        <w:rPr>
          <w:rFonts w:ascii="Times New Roman" w:hAnsi="Times New Roman" w:cs="Times New Roman"/>
          <w:sz w:val="28"/>
          <w:szCs w:val="28"/>
        </w:rPr>
        <w:t>Сведения о постановке заяви</w:t>
      </w:r>
      <w:r w:rsidR="002F321C" w:rsidRPr="00504C06">
        <w:rPr>
          <w:rFonts w:ascii="Times New Roman" w:hAnsi="Times New Roman" w:cs="Times New Roman"/>
          <w:sz w:val="28"/>
          <w:szCs w:val="28"/>
        </w:rPr>
        <w:t>теля на учет в налоговом органе</w:t>
      </w:r>
      <w:r w:rsidR="00B130B4" w:rsidRPr="00504C06">
        <w:rPr>
          <w:rFonts w:ascii="Times New Roman" w:hAnsi="Times New Roman" w:cs="Times New Roman"/>
          <w:sz w:val="28"/>
          <w:szCs w:val="28"/>
        </w:rPr>
        <w:t>.</w:t>
      </w:r>
    </w:p>
    <w:p w:rsidR="00AF63DC" w:rsidRDefault="0023117C" w:rsidP="00504C06">
      <w:pPr>
        <w:spacing w:after="0"/>
        <w:ind w:firstLine="709"/>
        <w:jc w:val="both"/>
        <w:rPr>
          <w:rFonts w:eastAsia="Times New Roman"/>
        </w:rPr>
      </w:pPr>
      <w:r w:rsidRPr="00DC3B1E">
        <w:rPr>
          <w:rFonts w:ascii="Times New Roman" w:eastAsia="Times New Roman" w:hAnsi="Times New Roman" w:cs="Times New Roman"/>
          <w:sz w:val="28"/>
          <w:szCs w:val="28"/>
        </w:rPr>
        <w:t xml:space="preserve">8.2.3. </w:t>
      </w:r>
      <w:proofErr w:type="gramStart"/>
      <w:r w:rsidRPr="00DC3B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EF2CCD" w:rsidRPr="00EF2C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F2C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 отсутствии у заявителя на первое число месяца, в котором поступил </w:t>
      </w:r>
      <w:r w:rsidR="00EF2CCD" w:rsidRPr="00324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запрос о предоставлении муниципальной услуги</w:t>
      </w:r>
      <w:r w:rsidR="00EF2CCD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EF2CCD" w:rsidRPr="00324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F2C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непогашенной задолженности по уплате налогов, сборов, страховых взносов, </w:t>
      </w:r>
      <w:r w:rsidR="00EF2CCD" w:rsidRPr="00324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пеням, штрафам, процентам,</w:t>
      </w:r>
      <w:r w:rsidR="00EF2C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подлежащим уплате в соответствии с законодательством Российской Федерации о налогах и сборах, превышающей в совокупности (с учетом имеющейся переплаты по таким платежам)  3000 (Три тысячи) рублей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3377" w:rsidRPr="00504C06" w:rsidRDefault="00AF63DC" w:rsidP="0050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8.4. </w:t>
      </w:r>
      <w:r w:rsidR="00EF3377" w:rsidRPr="00504C06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504C06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504C0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504C06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504C06">
        <w:rPr>
          <w:rFonts w:ascii="Times New Roman" w:hAnsi="Times New Roman" w:cs="Times New Roman"/>
          <w:sz w:val="28"/>
          <w:szCs w:val="28"/>
        </w:rPr>
        <w:t>,</w:t>
      </w:r>
      <w:r w:rsidR="00EF3377" w:rsidRPr="00504C06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504C0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483530" w:rsidRPr="0061274B">
        <w:rPr>
          <w:rFonts w:ascii="Times New Roman" w:hAnsi="Times New Roman" w:cs="Times New Roman"/>
          <w:sz w:val="28"/>
          <w:szCs w:val="28"/>
        </w:rPr>
        <w:t>5</w:t>
      </w:r>
      <w:r w:rsidR="00C7588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504C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51261" w:rsidRPr="001E0A12" w:rsidRDefault="00115E5A" w:rsidP="00504C06">
      <w:pPr>
        <w:spacing w:after="0"/>
        <w:ind w:firstLine="709"/>
        <w:jc w:val="both"/>
      </w:pPr>
      <w:r w:rsidRPr="00504C06">
        <w:rPr>
          <w:rFonts w:ascii="Times New Roman" w:hAnsi="Times New Roman" w:cs="Times New Roman"/>
          <w:sz w:val="28"/>
          <w:szCs w:val="28"/>
        </w:rPr>
        <w:t>8.</w:t>
      </w:r>
      <w:r w:rsidR="00AF63DC" w:rsidRPr="00504C06">
        <w:rPr>
          <w:rFonts w:ascii="Times New Roman" w:hAnsi="Times New Roman" w:cs="Times New Roman"/>
          <w:sz w:val="28"/>
          <w:szCs w:val="28"/>
        </w:rPr>
        <w:t>5</w:t>
      </w:r>
      <w:r w:rsidRPr="00504C06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504C06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504C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504C06">
        <w:rPr>
          <w:rFonts w:ascii="Times New Roman" w:hAnsi="Times New Roman" w:cs="Times New Roman"/>
          <w:sz w:val="28"/>
          <w:szCs w:val="28"/>
        </w:rPr>
        <w:t>.</w:t>
      </w:r>
      <w:r w:rsidR="00946ED4" w:rsidRPr="00504C06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E89" w:rsidRPr="0061274B" w:rsidRDefault="00587E89" w:rsidP="00587E89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1C3145" w:rsidRPr="00504C06">
        <w:t>5</w:t>
      </w:r>
      <w:r w:rsidRPr="0061274B">
        <w:t>.1. Посредством РПГУ.</w:t>
      </w:r>
    </w:p>
    <w:p w:rsidR="00587E89" w:rsidRDefault="00587E89" w:rsidP="00587E89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1C3145" w:rsidRPr="00504C06">
        <w:t>5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504C06">
        <w:t>Администраци</w:t>
      </w:r>
      <w:r w:rsidR="00136734">
        <w:t>ю</w:t>
      </w:r>
      <w:r w:rsidRPr="0061274B">
        <w:t xml:space="preserve"> лично, по электронной почте, почтовым отправлением.</w:t>
      </w:r>
    </w:p>
    <w:p w:rsidR="00EF2CCD" w:rsidRPr="0061274B" w:rsidRDefault="00EF2CCD" w:rsidP="00587E89">
      <w:pPr>
        <w:pStyle w:val="11"/>
        <w:numPr>
          <w:ilvl w:val="0"/>
          <w:numId w:val="0"/>
        </w:numPr>
        <w:ind w:firstLine="709"/>
      </w:pPr>
      <w:r>
        <w:t>8.5.3. Через МФЦ.</w:t>
      </w:r>
    </w:p>
    <w:p w:rsidR="00587E89" w:rsidRPr="001E0A12" w:rsidRDefault="00587E89" w:rsidP="00504C06">
      <w:pPr>
        <w:spacing w:after="0"/>
        <w:ind w:firstLine="709"/>
        <w:jc w:val="both"/>
      </w:pPr>
    </w:p>
    <w:p w:rsidR="005545EF" w:rsidRPr="00504C06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385965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61274B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:rsidR="00412F05" w:rsidRPr="0061274B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:rsidR="00412F05" w:rsidRPr="0061274B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lastRenderedPageBreak/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</w:t>
      </w:r>
      <w:r w:rsidRPr="0061274B">
        <w:rPr>
          <w:rFonts w:eastAsia="Times New Roman"/>
        </w:rPr>
        <w:t xml:space="preserve">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</w:t>
      </w:r>
      <w:r w:rsidR="00EF2CCD">
        <w:rPr>
          <w:rFonts w:eastAsia="Times New Roman"/>
        </w:rPr>
        <w:t xml:space="preserve">, в соответствии с пунктом 8.1 настоящего Административного регламента. </w:t>
      </w:r>
    </w:p>
    <w:p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504C06">
        <w:rPr>
          <w:rFonts w:eastAsia="Times New Roman"/>
        </w:rPr>
        <w:t xml:space="preserve"> или являются недействительными</w:t>
      </w:r>
      <w:r w:rsidR="005E082D" w:rsidRPr="00504C06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:rsidR="004221EE" w:rsidRPr="0061274B" w:rsidRDefault="00B721BC" w:rsidP="004221EE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504C06">
        <w:rPr>
          <w:rFonts w:eastAsia="Times New Roman"/>
        </w:rPr>
        <w:t>Н</w:t>
      </w:r>
      <w:r w:rsidR="00412F05" w:rsidRPr="00504C06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:rsidR="00412F05" w:rsidRPr="0061274B" w:rsidRDefault="00F77157" w:rsidP="00504C0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:rsidR="00412F05" w:rsidRPr="0061274B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:rsidR="00412F05" w:rsidRPr="0061274B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:rsidR="00412F05" w:rsidRPr="0061274B" w:rsidRDefault="00C27D88" w:rsidP="00521F02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6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>к на момент поступления такого з</w:t>
      </w:r>
      <w:r w:rsidR="00412F05" w:rsidRPr="0061274B">
        <w:t>апроса</w:t>
      </w:r>
      <w:bookmarkEnd w:id="16"/>
      <w:r w:rsidR="003D3EE3" w:rsidRPr="0061274B">
        <w:t>.</w:t>
      </w:r>
    </w:p>
    <w:p w:rsidR="00412F05" w:rsidRPr="0061274B" w:rsidRDefault="00C27D88" w:rsidP="00521F02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>представлять интересы з</w:t>
      </w:r>
      <w:r w:rsidR="00412F05" w:rsidRPr="0061274B">
        <w:t>аявителя.</w:t>
      </w:r>
    </w:p>
    <w:p w:rsidR="001E0A12" w:rsidRPr="0061274B" w:rsidRDefault="008769E1" w:rsidP="001E0A1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9.1.12</w:t>
      </w:r>
      <w:r w:rsidR="001E0A12" w:rsidRPr="0061274B">
        <w:rPr>
          <w:rFonts w:eastAsia="Times New Roman"/>
        </w:rPr>
        <w:t xml:space="preserve">. На момент подачи </w:t>
      </w:r>
      <w:r>
        <w:rPr>
          <w:rFonts w:eastAsia="Times New Roman"/>
        </w:rPr>
        <w:t>запроса з</w:t>
      </w:r>
      <w:r w:rsidR="001E0A12" w:rsidRPr="0061274B">
        <w:rPr>
          <w:rFonts w:eastAsia="Times New Roman"/>
        </w:rPr>
        <w:t xml:space="preserve">аявителем размещено 5 (Пять) передвижных сооружений на территории городского округа </w:t>
      </w:r>
      <w:r w:rsidR="000C10DC">
        <w:rPr>
          <w:rFonts w:eastAsia="Times New Roman"/>
        </w:rPr>
        <w:t>Лыткарино</w:t>
      </w:r>
      <w:r w:rsidR="001E0A12" w:rsidRPr="0061274B">
        <w:rPr>
          <w:rFonts w:eastAsia="Times New Roman"/>
        </w:rPr>
        <w:t xml:space="preserve"> Московской области.</w:t>
      </w:r>
    </w:p>
    <w:p w:rsidR="00BB7B56" w:rsidRPr="0061274B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61274B">
        <w:rPr>
          <w:rFonts w:eastAsia="Times New Roman"/>
        </w:rPr>
        <w:t xml:space="preserve">с Приложением </w:t>
      </w:r>
      <w:r w:rsidR="00483530" w:rsidRPr="0061274B">
        <w:rPr>
          <w:rFonts w:eastAsia="Times New Roman"/>
        </w:rPr>
        <w:t xml:space="preserve">6 </w:t>
      </w:r>
      <w:r w:rsidR="00BB7B56" w:rsidRPr="0061274B">
        <w:rPr>
          <w:rFonts w:eastAsia="Times New Roman"/>
        </w:rPr>
        <w:t>к настоящему Административному регламенту.</w:t>
      </w:r>
    </w:p>
    <w:p w:rsidR="00D5232D" w:rsidRPr="0061274B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:rsidR="00412F05" w:rsidRPr="0061274B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385965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:rsidR="00412F05" w:rsidRPr="0061274B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A3C" w:rsidRPr="0061274B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:rsidR="00EF2CCD" w:rsidRDefault="00480A3C" w:rsidP="00AA6568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</w:t>
      </w:r>
    </w:p>
    <w:p w:rsidR="00AA6568" w:rsidRPr="0061274B" w:rsidRDefault="00480A3C" w:rsidP="00AA6568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:rsidR="00C04A3F" w:rsidRPr="0061274B" w:rsidRDefault="00AA6568" w:rsidP="00C04A3F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480A3C" w:rsidRPr="0061274B" w:rsidRDefault="00C04A3F" w:rsidP="00412F05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:rsidR="00C04A3F" w:rsidRPr="0061274B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504C06">
        <w:rPr>
          <w:iCs/>
        </w:rPr>
        <w:t>Отзыв запроса по инициативе заявителя.</w:t>
      </w:r>
    </w:p>
    <w:p w:rsidR="00B10855" w:rsidRDefault="00532DD4" w:rsidP="00B10855">
      <w:pPr>
        <w:spacing w:after="0"/>
        <w:ind w:firstLine="709"/>
        <w:jc w:val="both"/>
        <w:rPr>
          <w:rFonts w:eastAsia="Times New Roman"/>
        </w:rPr>
      </w:pPr>
      <w:r w:rsidRPr="00B10855">
        <w:rPr>
          <w:rFonts w:ascii="Times New Roman" w:hAnsi="Times New Roman" w:cs="Times New Roman"/>
          <w:noProof/>
          <w:sz w:val="28"/>
          <w:szCs w:val="28"/>
        </w:rPr>
        <w:t>10.2.</w:t>
      </w:r>
      <w:r w:rsidR="00DB448E" w:rsidRPr="00B10855">
        <w:rPr>
          <w:rFonts w:ascii="Times New Roman" w:hAnsi="Times New Roman" w:cs="Times New Roman"/>
          <w:noProof/>
          <w:sz w:val="28"/>
          <w:szCs w:val="28"/>
        </w:rPr>
        <w:t>5</w:t>
      </w:r>
      <w:r w:rsidRPr="00B108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B10855" w:rsidRPr="00B10855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="00B10855" w:rsidRPr="00B10855">
        <w:rPr>
          <w:rFonts w:ascii="Times New Roman" w:hAnsi="Times New Roman" w:cs="Times New Roman"/>
          <w:color w:val="000000"/>
          <w:spacing w:val="2"/>
          <w:sz w:val="28"/>
          <w:szCs w:val="28"/>
        </w:rPr>
        <w:t>у заявителя</w:t>
      </w:r>
      <w:r w:rsidR="00B108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первое число месяца, в котором поступил </w:t>
      </w:r>
      <w:r w:rsidR="00B10855" w:rsidRPr="00324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запрос о предоставлении муниципальной услуги</w:t>
      </w:r>
      <w:r w:rsidR="00B10855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B10855" w:rsidRPr="00324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непогашенной задолженности по уплате налогов, сборов, страховых взносов, </w:t>
      </w:r>
      <w:r w:rsidR="00B10855" w:rsidRPr="003247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пеням, штрафам, процентам,</w:t>
      </w:r>
      <w:r w:rsidR="00B108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подлежащим уплате в соответствии с законодательством Российской Федерации о налогах и сборах, превышающей в совокупности (с учетом имеющейся переплаты по таким платежам)  3000 (Три тысячи) рублей</w:t>
      </w:r>
      <w:r w:rsidR="00B10855" w:rsidRPr="00DC3B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10855" w:rsidRPr="00B10855" w:rsidRDefault="00532DD4" w:rsidP="00B1085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10855">
        <w:rPr>
          <w:rFonts w:ascii="Times New Roman" w:hAnsi="Times New Roman" w:cs="Times New Roman"/>
          <w:noProof/>
          <w:sz w:val="28"/>
          <w:szCs w:val="28"/>
        </w:rPr>
        <w:t>10.2.</w:t>
      </w:r>
      <w:r w:rsidR="00DB448E" w:rsidRPr="00B10855">
        <w:rPr>
          <w:rFonts w:ascii="Times New Roman" w:hAnsi="Times New Roman" w:cs="Times New Roman"/>
          <w:noProof/>
          <w:sz w:val="28"/>
          <w:szCs w:val="28"/>
        </w:rPr>
        <w:t>6</w:t>
      </w:r>
      <w:r w:rsidRPr="00B10855">
        <w:rPr>
          <w:rFonts w:ascii="Times New Roman" w:hAnsi="Times New Roman" w:cs="Times New Roman"/>
          <w:noProof/>
          <w:sz w:val="28"/>
          <w:szCs w:val="28"/>
        </w:rPr>
        <w:t>.</w:t>
      </w:r>
      <w:r w:rsidR="006E0C78" w:rsidRPr="00B108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B6CBB" w:rsidRPr="00B1085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10855" w:rsidRPr="00B108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находится в процессе реорганизации, ликвидации, либо в отношении него   введена процедура  банкротства,  либо его </w:t>
      </w:r>
      <w:r w:rsidR="00B10855" w:rsidRPr="00B1085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деятельность  приостановлена в  соответствии с законодательством Российской Федерации</w:t>
      </w:r>
      <w:r w:rsidR="00B1085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A5CDE" w:rsidRPr="0061274B" w:rsidRDefault="00480A3C" w:rsidP="00504C06">
      <w:pPr>
        <w:pStyle w:val="11"/>
        <w:numPr>
          <w:ilvl w:val="1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</w:t>
      </w:r>
      <w:r w:rsidR="002D3022">
        <w:rPr>
          <w:rFonts w:eastAsia="Times New Roman"/>
          <w:color w:val="000000"/>
          <w:lang w:eastAsia="ru-RU"/>
        </w:rPr>
        <w:t>.</w:t>
      </w:r>
      <w:r w:rsidR="004B6CBB" w:rsidRPr="0061274B">
        <w:rPr>
          <w:rFonts w:eastAsia="Times New Roman"/>
          <w:color w:val="000000"/>
          <w:lang w:eastAsia="ru-RU"/>
        </w:rPr>
        <w:t xml:space="preserve"> </w:t>
      </w:r>
      <w:r w:rsidR="002D3022">
        <w:rPr>
          <w:rFonts w:eastAsia="Times New Roman"/>
          <w:color w:val="000000"/>
          <w:lang w:eastAsia="ru-RU"/>
        </w:rPr>
        <w:t xml:space="preserve">На </w:t>
      </w:r>
      <w:r w:rsidR="004B6CBB" w:rsidRPr="0061274B">
        <w:rPr>
          <w:rFonts w:eastAsia="Times New Roman"/>
          <w:color w:val="000000"/>
          <w:lang w:eastAsia="ru-RU"/>
        </w:rPr>
        <w:t>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:rsidR="00480A3C" w:rsidRPr="0061274B" w:rsidRDefault="006D024D" w:rsidP="00412F05">
      <w:pPr>
        <w:pStyle w:val="111"/>
        <w:numPr>
          <w:ilvl w:val="2"/>
          <w:numId w:val="0"/>
        </w:numPr>
        <w:ind w:firstLine="709"/>
      </w:pPr>
      <w:r w:rsidRPr="0061274B"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:rsidR="005545EF" w:rsidRPr="0061274B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385965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:rsidR="00480A3C" w:rsidRPr="00504C06" w:rsidRDefault="00480A3C" w:rsidP="00793B72">
      <w:pPr>
        <w:pStyle w:val="2-"/>
        <w:rPr>
          <w:sz w:val="28"/>
          <w:szCs w:val="28"/>
        </w:rPr>
      </w:pPr>
    </w:p>
    <w:p w:rsidR="00D2514C" w:rsidRPr="0061274B" w:rsidRDefault="00480A3C" w:rsidP="00D2514C">
      <w:pPr>
        <w:pStyle w:val="11"/>
        <w:numPr>
          <w:ilvl w:val="1"/>
          <w:numId w:val="0"/>
        </w:numPr>
        <w:ind w:firstLine="709"/>
      </w:pPr>
      <w:r w:rsidRPr="00504C06">
        <w:rPr>
          <w:rFonts w:eastAsiaTheme="majorEastAsia"/>
          <w:bCs/>
        </w:rPr>
        <w:t>1</w:t>
      </w:r>
      <w:r w:rsidR="00D2514C" w:rsidRPr="00504C06">
        <w:rPr>
          <w:rFonts w:eastAsiaTheme="majorEastAsia"/>
          <w:bCs/>
        </w:rPr>
        <w:t>1</w:t>
      </w:r>
      <w:r w:rsidRPr="00504C06">
        <w:rPr>
          <w:rFonts w:eastAsiaTheme="majorEastAsia"/>
          <w:bCs/>
        </w:rPr>
        <w:t xml:space="preserve">.1. </w:t>
      </w:r>
      <w:r w:rsidR="00CB345E" w:rsidRPr="00504C06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:rsidR="004B6CBB" w:rsidRPr="00504C06" w:rsidRDefault="004B6CBB" w:rsidP="00A44F4D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:rsidR="004B6CBB" w:rsidRPr="0061274B" w:rsidRDefault="004B6CBB" w:rsidP="004B6CB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03859658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:rsidR="004B6CBB" w:rsidRPr="0061274B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CBB" w:rsidRPr="0061274B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B5205A" w:rsidRPr="00504C06" w:rsidRDefault="00B5205A" w:rsidP="00504C06">
      <w:pPr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385965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1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bookmarkStart w:id="23" w:name="_Toc103859660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2"/>
      <w:bookmarkEnd w:id="23"/>
    </w:p>
    <w:p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05A" w:rsidRPr="0061274B" w:rsidRDefault="003F5548" w:rsidP="00B5205A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 xml:space="preserve">в случае, </w:t>
      </w:r>
      <w:r w:rsidR="00B5205A" w:rsidRPr="0061274B">
        <w:br/>
        <w:t>если он подан:</w:t>
      </w:r>
    </w:p>
    <w:p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t xml:space="preserve">13.1.1. </w:t>
      </w:r>
      <w:r w:rsidR="002D3022">
        <w:t xml:space="preserve">Через МФЦ или в </w:t>
      </w:r>
      <w:r w:rsidRPr="0061274B">
        <w:t xml:space="preserve">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lastRenderedPageBreak/>
        <w:t>13.1.</w:t>
      </w:r>
      <w:r w:rsidR="005A1110" w:rsidRPr="0061274B">
        <w:t>3</w:t>
      </w:r>
      <w:r w:rsidRPr="0061274B">
        <w:t>. По электронной почте или по почте – не позднее следующего рабочего дня после его поступления.</w:t>
      </w:r>
    </w:p>
    <w:p w:rsidR="004B6CBB" w:rsidRPr="00504C06" w:rsidRDefault="00A434AC" w:rsidP="00504C06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6CBB" w:rsidRPr="0061274B" w:rsidRDefault="004B6CBB" w:rsidP="004B6CB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4" w:name="_Toc91253249"/>
      <w:bookmarkStart w:id="25" w:name="_Toc10385966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4"/>
      <w:bookmarkEnd w:id="25"/>
    </w:p>
    <w:p w:rsidR="004B6CBB" w:rsidRPr="0061274B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CBB" w:rsidRPr="0061274B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</w:t>
      </w:r>
      <w:r w:rsidR="002D3022">
        <w:rPr>
          <w:rFonts w:ascii="Times New Roman" w:hAnsi="Times New Roman" w:cs="Times New Roman"/>
          <w:sz w:val="28"/>
          <w:szCs w:val="28"/>
        </w:rPr>
        <w:t xml:space="preserve">  </w:t>
      </w:r>
      <w:r w:rsidRPr="0061274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D3022">
        <w:rPr>
          <w:rFonts w:ascii="Times New Roman" w:hAnsi="Times New Roman" w:cs="Times New Roman"/>
          <w:sz w:val="28"/>
          <w:szCs w:val="28"/>
        </w:rPr>
        <w:t xml:space="preserve"> 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2D3022">
        <w:rPr>
          <w:rFonts w:ascii="Times New Roman" w:hAnsi="Times New Roman" w:cs="Times New Roman"/>
          <w:sz w:val="28"/>
          <w:szCs w:val="28"/>
        </w:rPr>
        <w:t xml:space="preserve">  </w:t>
      </w:r>
      <w:r w:rsidRPr="0061274B">
        <w:rPr>
          <w:rFonts w:ascii="Times New Roman" w:hAnsi="Times New Roman" w:cs="Times New Roman"/>
          <w:sz w:val="28"/>
          <w:szCs w:val="28"/>
        </w:rPr>
        <w:t>области</w:t>
      </w:r>
      <w:r w:rsidR="002D3022">
        <w:rPr>
          <w:rFonts w:ascii="Times New Roman" w:hAnsi="Times New Roman" w:cs="Times New Roman"/>
          <w:sz w:val="28"/>
          <w:szCs w:val="28"/>
        </w:rPr>
        <w:t xml:space="preserve">   от   22.10.2009  </w:t>
      </w:r>
      <w:r w:rsidRPr="0061274B">
        <w:rPr>
          <w:rFonts w:ascii="Times New Roman" w:hAnsi="Times New Roman" w:cs="Times New Roman"/>
          <w:sz w:val="28"/>
          <w:szCs w:val="28"/>
        </w:rPr>
        <w:t xml:space="preserve"> № 121/2009-ОЗ «Об обеспечении беспрепятственного доступа инвалидов и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:rsidR="00D758D1" w:rsidRPr="0061274B" w:rsidRDefault="00D758D1" w:rsidP="00504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385966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bookmarkStart w:id="27" w:name="_Toc103694581"/>
      <w:bookmarkStart w:id="28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7"/>
      <w:bookmarkEnd w:id="28"/>
    </w:p>
    <w:p w:rsidR="006C4A8C" w:rsidRPr="0061274B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61274B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666169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666169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:rsidR="00887C34" w:rsidRPr="0061274B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:rsidR="00F51A23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504C06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F51A23" w:rsidRPr="0061274B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E04650" w:rsidRPr="0061274B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004798" w:rsidRPr="0061274B" w:rsidRDefault="00004798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61274B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0385966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9"/>
    </w:p>
    <w:p w:rsidR="00B258B7" w:rsidRPr="0061274B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61274B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3C" w:rsidRPr="0061274B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:rsidR="0024783C" w:rsidRPr="0061274B" w:rsidRDefault="0024783C" w:rsidP="00504C06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F7CAF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:rsidR="00FD2476" w:rsidRPr="0061274B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504C06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B92EA7" w:rsidRPr="00780E5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504C06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504C06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C5128E">
        <w:rPr>
          <w:rFonts w:ascii="Times New Roman" w:eastAsia="Times New Roman" w:hAnsi="Times New Roman" w:cs="Times New Roman"/>
          <w:sz w:val="28"/>
          <w:szCs w:val="28"/>
        </w:rPr>
        <w:t xml:space="preserve">реализации своих функций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61274B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91728C" w:rsidRPr="0061274B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:rsidR="00D70C1A" w:rsidRPr="0061274B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:rsidR="0091728C" w:rsidRPr="0061274B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055" w:rsidRPr="0061274B" w:rsidRDefault="00633055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3859665"/>
      <w:r w:rsidRPr="0061274B">
        <w:rPr>
          <w:rFonts w:ascii="Times New Roman" w:hAnsi="Times New Roman" w:cs="Times New Roman"/>
          <w:b w:val="0"/>
          <w:color w:val="auto"/>
          <w:lang w:val="en-US"/>
        </w:rPr>
        <w:lastRenderedPageBreak/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:rsidR="00566B9B" w:rsidRPr="0061274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385966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:rsidR="00170BF3" w:rsidRPr="0061274B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A60" w:rsidRPr="00D6639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:rsidR="007E57DE" w:rsidRPr="0061274B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504C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504C06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504C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504C06">
        <w:rPr>
          <w:rFonts w:ascii="Times New Roman" w:hAnsi="Times New Roman" w:cs="Times New Roman"/>
          <w:sz w:val="28"/>
          <w:szCs w:val="28"/>
        </w:rPr>
        <w:t>й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504C06">
        <w:rPr>
          <w:rFonts w:ascii="Times New Roman" w:hAnsi="Times New Roman" w:cs="Times New Roman"/>
          <w:sz w:val="28"/>
          <w:szCs w:val="28"/>
        </w:rPr>
        <w:t>ых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 в подпункте 2.2.1 пункта 2.2 настоящего Административного регламента</w:t>
      </w:r>
      <w:r w:rsidR="001A277C">
        <w:rPr>
          <w:rFonts w:ascii="Times New Roman" w:hAnsi="Times New Roman" w:cs="Times New Roman"/>
          <w:sz w:val="28"/>
          <w:szCs w:val="28"/>
        </w:rPr>
        <w:t>:</w:t>
      </w:r>
    </w:p>
    <w:p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>является результат, указанный в подразделе 5 настоящего Административного регламента.</w:t>
      </w:r>
    </w:p>
    <w:p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 регламента.</w:t>
      </w:r>
    </w:p>
    <w:p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</w:t>
      </w:r>
      <w:r w:rsidR="00C5128E">
        <w:rPr>
          <w:rFonts w:ascii="Times New Roman" w:hAnsi="Times New Roman" w:cs="Times New Roman"/>
          <w:sz w:val="28"/>
          <w:szCs w:val="28"/>
        </w:rPr>
        <w:t>,</w:t>
      </w:r>
      <w:r w:rsidRPr="00C759E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9E7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 регламента.</w:t>
      </w:r>
    </w:p>
    <w:p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</w:t>
      </w:r>
      <w:r w:rsidR="00C5128E">
        <w:rPr>
          <w:rFonts w:ascii="Times New Roman" w:hAnsi="Times New Roman" w:cs="Times New Roman"/>
          <w:sz w:val="28"/>
          <w:szCs w:val="28"/>
        </w:rPr>
        <w:t>,</w:t>
      </w:r>
      <w:r w:rsidRPr="00C759E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 регламента.</w:t>
      </w:r>
    </w:p>
    <w:p w:rsidR="00023A60" w:rsidRPr="00D6639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указан в </w:t>
      </w:r>
      <w:r w:rsidR="006A05F9">
        <w:rPr>
          <w:rFonts w:ascii="Times New Roman" w:hAnsi="Times New Roman" w:cs="Times New Roman"/>
          <w:sz w:val="28"/>
          <w:szCs w:val="28"/>
        </w:rPr>
        <w:t xml:space="preserve">пункте 10.2 </w:t>
      </w:r>
      <w:r w:rsidRPr="00C759E7">
        <w:rPr>
          <w:rFonts w:ascii="Times New Roman" w:hAnsi="Times New Roman" w:cs="Times New Roman"/>
          <w:sz w:val="28"/>
          <w:szCs w:val="28"/>
        </w:rPr>
        <w:t>подраздел</w:t>
      </w:r>
      <w:r w:rsidR="006A05F9">
        <w:rPr>
          <w:rFonts w:ascii="Times New Roman" w:hAnsi="Times New Roman" w:cs="Times New Roman"/>
          <w:sz w:val="28"/>
          <w:szCs w:val="28"/>
        </w:rPr>
        <w:t>а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 регламента.</w:t>
      </w:r>
    </w:p>
    <w:p w:rsidR="00566B9B" w:rsidRPr="0061274B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:rsidR="00C86F75" w:rsidRPr="0061274B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0FD" w:rsidRPr="0061274B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:rsidR="006879DF" w:rsidRPr="0061274B" w:rsidRDefault="006879DF" w:rsidP="00197B7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611FC7" w:rsidRPr="00504C06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:rsidR="00197B72" w:rsidRDefault="00197B72" w:rsidP="00197B7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EF5"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="00E30EF5"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504C06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504C06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в срок,</w:t>
      </w:r>
      <w:r w:rsidRPr="0019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Pr="0019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исправления допущенных опечаток и ошибок в выданных в результате предоставления муниципальной услуги документах.</w:t>
      </w:r>
      <w:proofErr w:type="gramEnd"/>
    </w:p>
    <w:p w:rsidR="00E7393A" w:rsidRPr="00B818A3" w:rsidRDefault="00E7393A" w:rsidP="00197B7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504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504C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17A8" w:rsidRPr="0061274B" w:rsidRDefault="00FD17A8" w:rsidP="00197B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D17A8" w:rsidRPr="0061274B" w:rsidRDefault="00FD17A8" w:rsidP="00197B72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</w:p>
    <w:p w:rsidR="00FD17A8" w:rsidRPr="0061274B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7A8" w:rsidRPr="0061274B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FD17A8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:rsidR="00A239D8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:rsidR="00197B72" w:rsidRPr="0061274B" w:rsidRDefault="00197B72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18.1.3. Через МФЦ.</w:t>
      </w:r>
    </w:p>
    <w:p w:rsidR="00FD17A8" w:rsidRPr="0061274B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2C3E6B" w:rsidRPr="00504C06" w:rsidRDefault="002C3E6B" w:rsidP="00504C06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04C06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:rsidR="002C3E6B" w:rsidRPr="00504C06" w:rsidRDefault="002C3E6B" w:rsidP="00504C06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04C06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504C06">
        <w:rPr>
          <w:rFonts w:ascii="Times New Roman" w:hAnsi="Times New Roman"/>
          <w:bCs/>
          <w:sz w:val="28"/>
          <w:szCs w:val="28"/>
        </w:rPr>
        <w:t>.</w:t>
      </w:r>
    </w:p>
    <w:p w:rsidR="00FD17A8" w:rsidRPr="0061274B" w:rsidRDefault="00FD17A8" w:rsidP="00D40A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5F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E5320D" w:rsidRPr="002C3E6B">
        <w:rPr>
          <w:rFonts w:ascii="Times New Roman" w:hAnsi="Times New Roman" w:cs="Times New Roman"/>
          <w:sz w:val="28"/>
          <w:szCs w:val="28"/>
        </w:rPr>
        <w:t>7</w:t>
      </w:r>
      <w:r w:rsidRPr="002C3E6B">
        <w:rPr>
          <w:rFonts w:ascii="Times New Roman" w:hAnsi="Times New Roman" w:cs="Times New Roman"/>
          <w:sz w:val="28"/>
          <w:szCs w:val="28"/>
        </w:rPr>
        <w:t xml:space="preserve"> к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 приводится перечень общих признаков, по которым объединяются категории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FD17A8" w:rsidRPr="0061274B" w:rsidRDefault="00FD17A8" w:rsidP="00FD17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295" w:rsidRPr="0061274B" w:rsidRDefault="00AE31CD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3" w:name="_Toc103859667"/>
      <w:bookmarkStart w:id="34" w:name="_Hlk10342335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End w:id="33"/>
    </w:p>
    <w:p w:rsidR="007E57DE" w:rsidRPr="0061274B" w:rsidRDefault="007E57DE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EB7295" w:rsidRPr="0061274B" w:rsidRDefault="00EB7295" w:rsidP="00504C06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5" w:name="_Toc103694589"/>
      <w:bookmarkStart w:id="36" w:name="_Toc103859668"/>
      <w:bookmarkEnd w:id="3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5"/>
      <w:bookmarkEnd w:id="36"/>
    </w:p>
    <w:p w:rsidR="00EB7295" w:rsidRPr="0061274B" w:rsidRDefault="00EB7295" w:rsidP="00504C06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7" w:name="_Toc103694590"/>
      <w:bookmarkStart w:id="38" w:name="_Toc10385966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7"/>
      <w:bookmarkEnd w:id="38"/>
    </w:p>
    <w:p w:rsidR="00EB7295" w:rsidRPr="0061274B" w:rsidRDefault="00EB7295" w:rsidP="00504C06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9" w:name="_Toc103694591"/>
      <w:bookmarkStart w:id="40" w:name="_Toc10385967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39"/>
      <w:bookmarkEnd w:id="40"/>
    </w:p>
    <w:p w:rsidR="00EB7295" w:rsidRPr="0061274B" w:rsidRDefault="00EB7295" w:rsidP="00504C06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2"/>
      <w:bookmarkStart w:id="42" w:name="_Toc10385967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1"/>
      <w:bookmarkEnd w:id="42"/>
    </w:p>
    <w:p w:rsidR="00EB7295" w:rsidRPr="0061274B" w:rsidRDefault="00EB7295" w:rsidP="00504C06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03694593"/>
      <w:bookmarkStart w:id="44" w:name="_Toc10385967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3"/>
      <w:bookmarkEnd w:id="44"/>
    </w:p>
    <w:p w:rsidR="00EB7295" w:rsidRPr="0061274B" w:rsidRDefault="00EB7295" w:rsidP="00504C06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03694594"/>
      <w:bookmarkStart w:id="46" w:name="_Toc10385967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Приложении </w:t>
      </w:r>
      <w:r w:rsidR="00E5320D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504C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5"/>
      <w:bookmarkEnd w:id="46"/>
    </w:p>
    <w:p w:rsidR="009727D1" w:rsidRPr="0061274B" w:rsidRDefault="009727D1" w:rsidP="00504C06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7" w:name="_Toc103859674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Формы контроля за исполнением </w:t>
      </w:r>
      <w:r w:rsidR="008457EF">
        <w:rPr>
          <w:rFonts w:ascii="Times New Roman" w:hAnsi="Times New Roman" w:cs="Times New Roman"/>
          <w:b w:val="0"/>
          <w:color w:val="auto"/>
        </w:rPr>
        <w:t>А</w:t>
      </w:r>
      <w:r w:rsidRPr="0061274B">
        <w:rPr>
          <w:rFonts w:ascii="Times New Roman" w:hAnsi="Times New Roman" w:cs="Times New Roman"/>
          <w:b w:val="0"/>
          <w:color w:val="auto"/>
        </w:rPr>
        <w:t>дминистративного регламента</w:t>
      </w:r>
      <w:bookmarkEnd w:id="47"/>
    </w:p>
    <w:p w:rsidR="00231C22" w:rsidRPr="0061274B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C22" w:rsidRPr="0061274B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_Toc103859675"/>
      <w:bookmarkStart w:id="49" w:name="_Hlk103423523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231C22"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197B72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МФЦ</w:t>
      </w:r>
      <w:r w:rsidR="008E689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197B72">
        <w:rPr>
          <w:rFonts w:ascii="Times New Roman" w:hAnsi="Times New Roman" w:cs="Times New Roman"/>
          <w:sz w:val="28"/>
          <w:szCs w:val="28"/>
        </w:rPr>
        <w:t>А</w:t>
      </w:r>
      <w:r w:rsidR="00231C22" w:rsidRPr="0061274B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 Российской Федерации, Московской области</w:t>
      </w:r>
      <w:r w:rsidR="00197B72">
        <w:rPr>
          <w:rFonts w:ascii="Times New Roman" w:hAnsi="Times New Roman" w:cs="Times New Roman"/>
          <w:sz w:val="28"/>
          <w:szCs w:val="28"/>
        </w:rPr>
        <w:t xml:space="preserve">, городского округа Лыткарино Московской области, 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48"/>
    </w:p>
    <w:bookmarkEnd w:id="49"/>
    <w:p w:rsidR="00AC0A6A" w:rsidRPr="0061274B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61274B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780C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97B72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57E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Лыткарино 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4242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D6B49">
        <w:rPr>
          <w:rFonts w:ascii="Times New Roman" w:hAnsi="Times New Roman" w:cs="Times New Roman"/>
          <w:sz w:val="28"/>
          <w:szCs w:val="28"/>
          <w:lang w:eastAsia="ru-RU"/>
        </w:rPr>
        <w:t>МФЦ соответственно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контроля </w:t>
      </w:r>
      <w:r w:rsidR="00176B1F" w:rsidRPr="0061274B">
        <w:br/>
      </w:r>
      <w:r w:rsidR="00AC0A6A" w:rsidRPr="0061274B">
        <w:t xml:space="preserve">за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:rsidR="00AC0A6A" w:rsidRPr="0061274B" w:rsidRDefault="009727D1" w:rsidP="00FD4170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:rsidR="00AC0A6A" w:rsidRPr="0061274B" w:rsidRDefault="009727D1" w:rsidP="00FD4170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.3. Независимость текущего контроля заключается</w:t>
      </w:r>
      <w:r w:rsidR="00DA4CA3" w:rsidRPr="0061274B">
        <w:t xml:space="preserve"> </w:t>
      </w:r>
      <w:r w:rsidR="00AC0A6A" w:rsidRPr="0061274B">
        <w:t>в том, что должностное лицо,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>от должностного лица,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.4. Должностные лица, осуществляющие текущ</w:t>
      </w:r>
      <w:r w:rsidR="00FD4170" w:rsidRPr="0061274B">
        <w:t xml:space="preserve">ий контроль за предоставлением </w:t>
      </w:r>
      <w:r w:rsidR="00AC0A6A" w:rsidRPr="0061274B">
        <w:t>у</w:t>
      </w:r>
      <w:r w:rsidR="00237688" w:rsidRPr="0061274B">
        <w:t xml:space="preserve"> 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контроля </w:t>
      </w:r>
      <w:r w:rsidR="005E0993" w:rsidRPr="0061274B">
        <w:br/>
      </w:r>
      <w:r w:rsidR="00FD4170" w:rsidRPr="0061274B">
        <w:t xml:space="preserve">за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>лицами обязанностей, предусмотренных настоящим подразделом.</w:t>
      </w:r>
    </w:p>
    <w:p w:rsidR="00231C22" w:rsidRPr="0061274B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7D1" w:rsidRPr="0061274B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61274B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103859676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504C06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0"/>
    </w:p>
    <w:p w:rsidR="00484E99" w:rsidRPr="0061274B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92005D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D6B49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D6B49" w:rsidRPr="00780C26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 xml:space="preserve"> </w:t>
      </w:r>
      <w:r w:rsidR="000D6B49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</w:t>
      </w:r>
      <w:r w:rsidR="00484E99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4E99" w:rsidRPr="0061274B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F783C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84E99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484E99" w:rsidRPr="009200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4E99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="00484E99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237688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237688" w:rsidRPr="0092005D" w:rsidDel="008E6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4E99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нарушений исполнения положений законодательства Российской</w:t>
      </w:r>
      <w:proofErr w:type="gramEnd"/>
      <w:r w:rsidR="00484E99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9B7817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0D6B49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МФЦ </w:t>
      </w:r>
      <w:r w:rsidR="009B7817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4E99" w:rsidRPr="0092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 меры п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231C22" w:rsidRPr="0061274B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7D1" w:rsidRPr="0061274B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B49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103859677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0D6B4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МФЦ </w:t>
      </w:r>
      <w:r w:rsidRPr="0061274B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</w:p>
    <w:p w:rsidR="00231C22" w:rsidRPr="0061274B" w:rsidRDefault="00237688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1"/>
    </w:p>
    <w:p w:rsidR="00782183" w:rsidRPr="0061274B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B49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.1. Должностным лицом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>,</w:t>
      </w:r>
      <w:r w:rsidR="000D6B49">
        <w:rPr>
          <w:lang w:eastAsia="zh-CN"/>
        </w:rPr>
        <w:t xml:space="preserve"> </w:t>
      </w:r>
      <w:r w:rsidRPr="0061274B">
        <w:rPr>
          <w:lang w:eastAsia="zh-CN"/>
        </w:rPr>
        <w:t xml:space="preserve">ответственным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</w:t>
      </w:r>
      <w:r w:rsidR="000D6B49">
        <w:rPr>
          <w:lang w:eastAsia="zh-CN"/>
        </w:rPr>
        <w:t xml:space="preserve">заместитель главы Администрации городского округа Лыткарино, курирующий вопросы предпринимательства и торговли. </w:t>
      </w:r>
    </w:p>
    <w:p w:rsidR="000D6B49" w:rsidRPr="0061274B" w:rsidRDefault="000D6B49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>
        <w:rPr>
          <w:lang w:eastAsia="zh-CN"/>
        </w:rPr>
        <w:t xml:space="preserve">Должностным лицом МФЦ, ответственным за организацию предоставления муниципальной услуги, является </w:t>
      </w:r>
      <w:r w:rsidR="0065173A">
        <w:rPr>
          <w:lang w:eastAsia="zh-CN"/>
        </w:rPr>
        <w:t xml:space="preserve">лицо, уполномоченное </w:t>
      </w:r>
      <w:r w:rsidR="0065173A" w:rsidRPr="0061274B">
        <w:rPr>
          <w:lang w:eastAsia="ru-RU"/>
        </w:rPr>
        <w:t xml:space="preserve">организационно – распорядительным актом </w:t>
      </w:r>
      <w:r>
        <w:rPr>
          <w:lang w:eastAsia="zh-CN"/>
        </w:rPr>
        <w:t>МФЦ.</w:t>
      </w:r>
    </w:p>
    <w:p w:rsidR="00782183" w:rsidRPr="0061274B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</w:t>
      </w:r>
      <w:r w:rsidR="0065173A">
        <w:rPr>
          <w:lang w:eastAsia="zh-CN"/>
        </w:rPr>
        <w:t xml:space="preserve">МФЦ </w:t>
      </w:r>
      <w:r w:rsidRPr="0061274B">
        <w:rPr>
          <w:lang w:eastAsia="zh-CN"/>
        </w:rPr>
        <w:t xml:space="preserve">и фактов нарушения прав и законных интересов заявителей, </w:t>
      </w:r>
      <w:r w:rsidR="0065173A">
        <w:rPr>
          <w:lang w:eastAsia="zh-CN"/>
        </w:rPr>
        <w:t xml:space="preserve">указанные </w:t>
      </w:r>
      <w:r w:rsidRPr="0061274B">
        <w:rPr>
          <w:lang w:eastAsia="zh-CN"/>
        </w:rPr>
        <w:t xml:space="preserve">должностные лица несут ответственность в соответствии с законодательством Российской Федерации. </w:t>
      </w:r>
    </w:p>
    <w:p w:rsidR="00231C22" w:rsidRPr="0061274B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7D1" w:rsidRPr="0061274B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61274B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103859678"/>
      <w:bookmarkStart w:id="53" w:name="_Hlk103423791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2"/>
    </w:p>
    <w:bookmarkEnd w:id="53"/>
    <w:p w:rsidR="004B7DC5" w:rsidRPr="0061274B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61274B" w:rsidRDefault="004B7DC5" w:rsidP="00161A43">
      <w:pPr>
        <w:pStyle w:val="11"/>
        <w:numPr>
          <w:ilvl w:val="1"/>
          <w:numId w:val="0"/>
        </w:numPr>
        <w:ind w:firstLine="709"/>
      </w:pPr>
      <w:r w:rsidRPr="0061274B">
        <w:t>2</w:t>
      </w:r>
      <w:r w:rsidR="009727D1" w:rsidRPr="0061274B">
        <w:t>3</w:t>
      </w:r>
      <w:r w:rsidRPr="0061274B">
        <w:t xml:space="preserve">.1. Контроль за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</w:t>
      </w:r>
      <w:r w:rsidR="004F243B">
        <w:t>х</w:t>
      </w:r>
      <w:r w:rsidRPr="0061274B">
        <w:t xml:space="preserve"> подразделами</w:t>
      </w:r>
      <w:r w:rsidR="009B7817" w:rsidRPr="0061274B">
        <w:t xml:space="preserve"> </w:t>
      </w:r>
      <w:r w:rsidR="00FD58B3" w:rsidRPr="0061274B">
        <w:br/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:rsidR="00675274" w:rsidRPr="0061274B" w:rsidRDefault="0065173A" w:rsidP="004F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DC5"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="004B7DC5" w:rsidRPr="0061274B">
        <w:rPr>
          <w:rFonts w:ascii="Times New Roman" w:hAnsi="Times New Roman" w:cs="Times New Roman"/>
          <w:sz w:val="28"/>
          <w:szCs w:val="28"/>
        </w:rPr>
        <w:t>.2</w:t>
      </w:r>
      <w:r w:rsidR="009B7817"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4F243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Московской области </w:t>
      </w:r>
      <w:r w:rsidR="004F243B" w:rsidRPr="0061274B">
        <w:rPr>
          <w:rFonts w:ascii="Times New Roman" w:eastAsia="Times New Roman" w:hAnsi="Times New Roman" w:cs="Times New Roman"/>
          <w:sz w:val="28"/>
          <w:szCs w:val="28"/>
        </w:rPr>
        <w:t xml:space="preserve"> от </w:t>
      </w:r>
      <w:r w:rsidR="004F243B">
        <w:rPr>
          <w:rFonts w:ascii="Times New Roman" w:eastAsia="Times New Roman" w:hAnsi="Times New Roman" w:cs="Times New Roman"/>
          <w:sz w:val="28"/>
          <w:szCs w:val="28"/>
        </w:rPr>
        <w:t>13.06.2012</w:t>
      </w:r>
      <w:r w:rsidR="004F243B" w:rsidRPr="006127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243B">
        <w:rPr>
          <w:rFonts w:ascii="Times New Roman" w:eastAsia="Times New Roman" w:hAnsi="Times New Roman" w:cs="Times New Roman"/>
          <w:sz w:val="28"/>
          <w:szCs w:val="28"/>
        </w:rPr>
        <w:t>820/19</w:t>
      </w:r>
      <w:r w:rsidR="004F243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Министерстве государственного управления, информационных технологий и связи Московской области и установлении штатной численности Министерства государственного управления, информационных технологий и связи Московской области» контроль за порядком </w:t>
      </w:r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F243B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Министерством государственного управления, информационных технологий и связи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274" w:rsidRPr="0061274B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>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675274" w:rsidRPr="0061274B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61274B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:rsidR="00675274" w:rsidRPr="008769E1" w:rsidRDefault="00675274" w:rsidP="00504C06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04C06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54" w:name="_Toc103859679"/>
      <w:bookmarkStart w:id="55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F243B">
        <w:rPr>
          <w:rFonts w:ascii="Times New Roman" w:hAnsi="Times New Roman" w:cs="Times New Roman"/>
          <w:b w:val="0"/>
          <w:color w:val="auto"/>
        </w:rPr>
        <w:t>органа, предоставляющего муниципальную услугу, МФЦ,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4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5"/>
    <w:p w:rsidR="00E6261D" w:rsidRPr="0061274B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1D" w:rsidRPr="0061274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_Toc103859680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6"/>
    </w:p>
    <w:p w:rsidR="00E6261D" w:rsidRPr="0061274B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F73" w:rsidRPr="0061274B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>,</w:t>
      </w:r>
      <w:r w:rsidR="004F243B">
        <w:rPr>
          <w:rFonts w:ascii="Times New Roman" w:hAnsi="Times New Roman" w:cs="Times New Roman"/>
          <w:sz w:val="28"/>
          <w:szCs w:val="28"/>
        </w:rPr>
        <w:t xml:space="preserve"> 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292CD5">
        <w:rPr>
          <w:rFonts w:ascii="Times New Roman" w:hAnsi="Times New Roman" w:cs="Times New Roman"/>
          <w:sz w:val="28"/>
          <w:szCs w:val="28"/>
        </w:rPr>
        <w:t>ом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92CD5">
        <w:rPr>
          <w:rFonts w:ascii="Times New Roman" w:hAnsi="Times New Roman" w:cs="Times New Roman"/>
          <w:sz w:val="28"/>
          <w:szCs w:val="28"/>
        </w:rPr>
        <w:t>е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243B">
        <w:rPr>
          <w:rFonts w:ascii="Times New Roman" w:hAnsi="Times New Roman" w:cs="Times New Roman"/>
          <w:sz w:val="28"/>
          <w:szCs w:val="28"/>
        </w:rPr>
        <w:t>городского округа Лыткарино Московской области</w:t>
      </w:r>
      <w:r w:rsidR="004157FE">
        <w:rPr>
          <w:rFonts w:ascii="Times New Roman" w:hAnsi="Times New Roman" w:cs="Times New Roman"/>
          <w:sz w:val="28"/>
          <w:szCs w:val="28"/>
        </w:rPr>
        <w:t xml:space="preserve">, 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9E3" w:rsidRPr="0061274B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61274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_Toc10385968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57"/>
    </w:p>
    <w:p w:rsidR="00D20F3C" w:rsidRPr="0061274B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61274B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820F6B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государственный 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61274B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</w:t>
      </w:r>
      <w:r w:rsidR="00820F6B">
        <w:rPr>
          <w:rFonts w:ascii="Times New Roman" w:hAnsi="Times New Roman" w:cs="Times New Roman"/>
          <w:sz w:val="28"/>
          <w:szCs w:val="28"/>
          <w:lang w:eastAsia="ar-SA"/>
        </w:rPr>
        <w:t>МФЦ.</w:t>
      </w:r>
    </w:p>
    <w:p w:rsidR="00675274" w:rsidRPr="0061274B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820F6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:rsidR="00D20F3C" w:rsidRPr="0061274B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:rsidR="00741013" w:rsidRPr="0061274B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D20F3C" w:rsidRPr="0061274B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820F6B">
        <w:rPr>
          <w:rFonts w:ascii="Times New Roman" w:hAnsi="Times New Roman" w:cs="Times New Roman"/>
          <w:sz w:val="28"/>
          <w:szCs w:val="28"/>
          <w:lang w:eastAsia="ar-SA"/>
        </w:rPr>
        <w:t>городского округа Лыткарино Московской области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:rsidR="008D798B" w:rsidRPr="0061274B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20F3C" w:rsidRPr="0061274B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1040B2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>со дня ее регистрации</w:t>
      </w:r>
      <w:r w:rsidR="001040B2">
        <w:rPr>
          <w:rFonts w:ascii="Times New Roman" w:hAnsi="Times New Roman" w:cs="Times New Roman"/>
          <w:sz w:val="28"/>
          <w:szCs w:val="28"/>
        </w:rPr>
        <w:t>.</w:t>
      </w:r>
    </w:p>
    <w:p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1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104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городского округа Лыткарино Московской области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:rsidR="001040B2" w:rsidRDefault="001040B2" w:rsidP="0010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C1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</w:t>
      </w: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25.6  настоящего подраздела,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2D43" w:rsidRDefault="001040B2" w:rsidP="0082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C1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="00822D43">
        <w:rPr>
          <w:rFonts w:ascii="Times New Roman" w:hAnsi="Times New Roman" w:cs="Times New Roman"/>
          <w:sz w:val="28"/>
          <w:szCs w:val="28"/>
        </w:rPr>
        <w:t xml:space="preserve"> в пункте 25.7 настоящего подраздела, </w:t>
      </w:r>
      <w:r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</w:t>
      </w:r>
      <w:r w:rsidR="00822D43">
        <w:rPr>
          <w:rFonts w:ascii="Times New Roman" w:hAnsi="Times New Roman" w:cs="Times New Roman"/>
          <w:sz w:val="28"/>
          <w:szCs w:val="28"/>
        </w:rPr>
        <w:t xml:space="preserve">Администрацией, МФЦ, </w:t>
      </w:r>
      <w:r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40B2" w:rsidRDefault="00822D43" w:rsidP="0082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0B2">
        <w:rPr>
          <w:rFonts w:ascii="Times New Roman" w:hAnsi="Times New Roman" w:cs="Times New Roman"/>
          <w:sz w:val="28"/>
          <w:szCs w:val="28"/>
        </w:rPr>
        <w:t xml:space="preserve"> В случае признания жалобы не подлежащей удовлетворению в ответе заявителю, указанном</w:t>
      </w:r>
      <w:r w:rsidRPr="0082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25.7 настоящего подраздела,</w:t>
      </w:r>
      <w:r w:rsidR="001040B2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C26" w:rsidRDefault="00C643DE" w:rsidP="00A44F4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</w:rPr>
      </w:pPr>
      <w:bookmarkStart w:id="58" w:name="_Toc103859682"/>
      <w:bookmarkStart w:id="59" w:name="_Toc40976864"/>
      <w:r>
        <w:rPr>
          <w:rStyle w:val="14"/>
          <w:b w:val="0"/>
          <w:sz w:val="28"/>
          <w:szCs w:val="28"/>
        </w:rPr>
        <w:t xml:space="preserve">                               </w:t>
      </w:r>
    </w:p>
    <w:p w:rsidR="0042427E" w:rsidRDefault="0042427E" w:rsidP="00A44F4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</w:rPr>
      </w:pPr>
    </w:p>
    <w:p w:rsidR="0042427E" w:rsidRPr="0042427E" w:rsidRDefault="0042427E" w:rsidP="0042427E">
      <w:pPr>
        <w:pStyle w:val="2-"/>
      </w:pPr>
    </w:p>
    <w:p w:rsidR="0042427E" w:rsidRDefault="0042427E" w:rsidP="00A44F4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</w:rPr>
      </w:pPr>
    </w:p>
    <w:p w:rsidR="0042427E" w:rsidRDefault="0042427E" w:rsidP="00A44F4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</w:rPr>
      </w:pPr>
    </w:p>
    <w:p w:rsidR="0042427E" w:rsidRDefault="0042427E" w:rsidP="00A44F4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</w:rPr>
      </w:pPr>
    </w:p>
    <w:p w:rsidR="0042427E" w:rsidRDefault="0042427E" w:rsidP="00A44F4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</w:rPr>
      </w:pPr>
    </w:p>
    <w:p w:rsidR="0042427E" w:rsidRPr="0042427E" w:rsidRDefault="0042427E" w:rsidP="0042427E">
      <w:pPr>
        <w:pStyle w:val="2-"/>
      </w:pPr>
    </w:p>
    <w:p w:rsidR="00EE7C62" w:rsidRPr="00D66394" w:rsidRDefault="0042427E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</w:rPr>
        <w:lastRenderedPageBreak/>
        <w:t xml:space="preserve">                             </w:t>
      </w:r>
      <w:r w:rsidR="00C643DE">
        <w:rPr>
          <w:rStyle w:val="14"/>
          <w:b w:val="0"/>
          <w:sz w:val="28"/>
          <w:szCs w:val="28"/>
        </w:rPr>
        <w:t xml:space="preserve"> </w:t>
      </w:r>
      <w:r w:rsidR="00C95506" w:rsidRPr="00D66394">
        <w:rPr>
          <w:rStyle w:val="14"/>
          <w:b w:val="0"/>
          <w:sz w:val="28"/>
          <w:szCs w:val="28"/>
        </w:rPr>
        <w:t xml:space="preserve">Приложение </w:t>
      </w:r>
      <w:r w:rsidR="00C56EEC">
        <w:rPr>
          <w:rStyle w:val="14"/>
          <w:b w:val="0"/>
          <w:sz w:val="28"/>
          <w:szCs w:val="28"/>
        </w:rPr>
        <w:t>1</w:t>
      </w:r>
      <w:bookmarkEnd w:id="58"/>
      <w:bookmarkEnd w:id="59"/>
    </w:p>
    <w:p w:rsidR="00EE7C62" w:rsidRPr="00D66394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:rsidR="00EE7C62" w:rsidRPr="00D66394" w:rsidRDefault="00EE7C62" w:rsidP="00A44F4D">
      <w:pPr>
        <w:pStyle w:val="af3"/>
        <w:outlineLvl w:val="1"/>
        <w:rPr>
          <w:sz w:val="28"/>
          <w:szCs w:val="28"/>
        </w:rPr>
      </w:pPr>
      <w:bookmarkStart w:id="60" w:name="_Toc103694606"/>
      <w:bookmarkStart w:id="61" w:name="_Toc103859685"/>
      <w:bookmarkStart w:id="62" w:name="_Hlk20901195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 предоставлении </w:t>
      </w:r>
      <w:r w:rsidR="00DB5E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0"/>
      <w:bookmarkEnd w:id="61"/>
    </w:p>
    <w:bookmarkEnd w:id="62"/>
    <w:p w:rsidR="00C56EEC" w:rsidRPr="00C82025" w:rsidRDefault="00C56EEC" w:rsidP="00C56E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025">
        <w:rPr>
          <w:rFonts w:ascii="Times New Roman" w:eastAsia="Calibri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C56EEC" w:rsidRPr="00504C06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EEC" w:rsidRPr="00504C06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  <w:proofErr w:type="gramEnd"/>
    </w:p>
    <w:p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DB5E4E">
        <w:rPr>
          <w:rFonts w:ascii="Times New Roman" w:eastAsia="Calibri" w:hAnsi="Times New Roman" w:cs="Times New Roman"/>
          <w:sz w:val="18"/>
          <w:szCs w:val="18"/>
        </w:rPr>
        <w:t>_______________________</w:t>
      </w:r>
      <w:r w:rsidRPr="00C56EEC">
        <w:rPr>
          <w:rFonts w:ascii="Times New Roman" w:eastAsia="Calibri" w:hAnsi="Times New Roman" w:cs="Times New Roman"/>
          <w:sz w:val="18"/>
          <w:szCs w:val="18"/>
        </w:rPr>
        <w:t>_</w:t>
      </w:r>
    </w:p>
    <w:p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56EEC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292CAC" w:rsidRPr="00504C06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EEC" w:rsidRPr="00504C06" w:rsidRDefault="00C56EEC" w:rsidP="00504C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>
        <w:rPr>
          <w:rFonts w:ascii="Times New Roman" w:hAnsi="Times New Roman" w:cs="Times New Roman"/>
          <w:sz w:val="28"/>
          <w:szCs w:val="28"/>
        </w:rPr>
        <w:t xml:space="preserve">на </w:t>
      </w:r>
      <w:r w:rsidR="005E63A5" w:rsidRPr="004B16FA">
        <w:rPr>
          <w:rFonts w:ascii="Times New Roman" w:hAnsi="Times New Roman" w:cs="Times New Roman"/>
          <w:sz w:val="28"/>
          <w:szCs w:val="28"/>
        </w:rPr>
        <w:t>размещени</w:t>
      </w:r>
      <w:r w:rsidR="005E63A5">
        <w:rPr>
          <w:rFonts w:ascii="Times New Roman" w:hAnsi="Times New Roman" w:cs="Times New Roman"/>
          <w:sz w:val="28"/>
          <w:szCs w:val="28"/>
        </w:rPr>
        <w:t>е</w:t>
      </w:r>
      <w:r w:rsidR="005E63A5" w:rsidRPr="004B16FA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0F1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передвижного сооружения </w:t>
      </w:r>
      <w:r w:rsidR="00B30CE0"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на территории </w:t>
      </w:r>
      <w:r w:rsidR="00F60C4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 w:rsidR="00822D4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F60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822D4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60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Лыткарино</w:t>
      </w:r>
      <w:r w:rsidR="00B30CE0"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области» </w:t>
      </w:r>
      <w:r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92CAC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63" w:name="_Hlk535699554"/>
      <w:r w:rsidRPr="00504C06">
        <w:rPr>
          <w:rFonts w:ascii="Times New Roman" w:eastAsia="Calibri" w:hAnsi="Times New Roman" w:cs="Times New Roman"/>
          <w:sz w:val="28"/>
          <w:szCs w:val="28"/>
        </w:rPr>
        <w:t>рассмотрев за</w:t>
      </w:r>
      <w:r w:rsidR="00A01887">
        <w:rPr>
          <w:rFonts w:ascii="Times New Roman" w:eastAsia="Calibri" w:hAnsi="Times New Roman" w:cs="Times New Roman"/>
          <w:sz w:val="28"/>
          <w:szCs w:val="28"/>
        </w:rPr>
        <w:t>прос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C06">
        <w:rPr>
          <w:rFonts w:ascii="Times New Roman" w:eastAsia="Calibri" w:hAnsi="Times New Roman" w:cs="Times New Roman"/>
          <w:sz w:val="28"/>
          <w:szCs w:val="28"/>
        </w:rPr>
        <w:t>от____________ № ____________ и документы</w:t>
      </w:r>
      <w:proofErr w:type="gramStart"/>
      <w:r w:rsidR="00292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E4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292CA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56EEC" w:rsidRPr="00C56EEC" w:rsidRDefault="00292CAC" w:rsidP="00C56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56EEC">
        <w:rPr>
          <w:rFonts w:ascii="Times New Roman" w:eastAsia="Calibri" w:hAnsi="Times New Roman" w:cs="Times New Roman"/>
          <w:sz w:val="20"/>
          <w:szCs w:val="20"/>
        </w:rPr>
        <w:t>(дата заявки)                    (номер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EEC" w:rsidRPr="00C56EEC">
        <w:rPr>
          <w:rFonts w:ascii="Times New Roman" w:eastAsia="Calibri" w:hAnsi="Times New Roman" w:cs="Times New Roman"/>
          <w:sz w:val="20"/>
          <w:szCs w:val="20"/>
        </w:rPr>
        <w:t>заявки)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E4E" w:rsidRDefault="00DB5E4E" w:rsidP="00504C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B5E4E">
        <w:rPr>
          <w:rFonts w:ascii="Times New Roman" w:eastAsia="Calibri" w:hAnsi="Times New Roman" w:cs="Times New Roman"/>
          <w:sz w:val="28"/>
          <w:szCs w:val="28"/>
        </w:rPr>
        <w:t xml:space="preserve">необходимые  </w:t>
      </w:r>
      <w:r w:rsidR="00292CAC" w:rsidRPr="0088448C">
        <w:rPr>
          <w:rFonts w:ascii="Times New Roman" w:eastAsia="Calibri" w:hAnsi="Times New Roman" w:cs="Times New Roman"/>
          <w:sz w:val="28"/>
          <w:szCs w:val="28"/>
        </w:rPr>
        <w:t xml:space="preserve">для размещения </w:t>
      </w:r>
      <w:r w:rsidR="003A46C3" w:rsidRPr="003A46C3">
        <w:rPr>
          <w:rFonts w:ascii="Times New Roman" w:eastAsia="Calibri" w:hAnsi="Times New Roman" w:cs="Times New Roman"/>
          <w:sz w:val="28"/>
          <w:szCs w:val="28"/>
        </w:rPr>
        <w:t xml:space="preserve">передвижного 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сооружения </w:t>
      </w:r>
      <w:r w:rsidR="00C56EEC" w:rsidRPr="00504C06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504C06">
        <w:rPr>
          <w:rFonts w:ascii="Times New Roman" w:eastAsia="Calibri" w:hAnsi="Times New Roman" w:cs="Times New Roman"/>
          <w:sz w:val="28"/>
          <w:szCs w:val="28"/>
        </w:rPr>
        <w:t>пециализацией: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B30CE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:rsidR="00C56EEC" w:rsidRDefault="00DB5E4E" w:rsidP="00504C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B30CE0" w:rsidRPr="00504C06">
        <w:rPr>
          <w:rFonts w:ascii="Times New Roman" w:eastAsia="Calibri" w:hAnsi="Times New Roman" w:cs="Times New Roman"/>
          <w:sz w:val="16"/>
          <w:szCs w:val="16"/>
        </w:rPr>
        <w:t>(указать оду из специализаций: кофе, хот-дог, мороженное, кукуруза)</w:t>
      </w:r>
      <w:bookmarkEnd w:id="63"/>
    </w:p>
    <w:p w:rsidR="00FF41D7" w:rsidRPr="00504C06" w:rsidRDefault="00FF41D7" w:rsidP="00504C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B5E4E" w:rsidRDefault="00B30CE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:rsidR="00C56EEC" w:rsidRPr="00C56EEC" w:rsidRDefault="00DB5E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 передвижного сооружения)</w:t>
      </w:r>
    </w:p>
    <w:p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504C06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>
        <w:rPr>
          <w:rFonts w:ascii="Times New Roman" w:eastAsia="Calibri" w:hAnsi="Times New Roman" w:cs="Times New Roman"/>
          <w:sz w:val="24"/>
          <w:szCs w:val="24"/>
        </w:rPr>
        <w:t>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DB5E4E">
        <w:rPr>
          <w:rFonts w:ascii="Times New Roman" w:eastAsia="Calibri" w:hAnsi="Times New Roman" w:cs="Times New Roman"/>
          <w:sz w:val="24"/>
          <w:szCs w:val="24"/>
        </w:rPr>
        <w:t>_______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B5E4E" w:rsidRDefault="00DB5E4E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EEC" w:rsidRPr="00504C06" w:rsidRDefault="00C56EEC" w:rsidP="00822D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>РЕШИЛА</w:t>
      </w:r>
    </w:p>
    <w:p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56EEC" w:rsidRPr="00822D43" w:rsidRDefault="00C56EEC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D43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B30CE0" w:rsidRPr="00822D43">
        <w:rPr>
          <w:rFonts w:ascii="Times New Roman" w:eastAsia="Calibri" w:hAnsi="Times New Roman" w:cs="Times New Roman"/>
          <w:sz w:val="28"/>
          <w:szCs w:val="28"/>
        </w:rPr>
        <w:t>м</w:t>
      </w:r>
      <w:r w:rsidRPr="00822D43">
        <w:rPr>
          <w:rFonts w:ascii="Times New Roman" w:eastAsia="Calibri" w:hAnsi="Times New Roman" w:cs="Times New Roman"/>
          <w:sz w:val="28"/>
          <w:szCs w:val="28"/>
        </w:rPr>
        <w:t xml:space="preserve">униципальную услугу </w:t>
      </w:r>
      <w:r w:rsidR="00B30CE0" w:rsidRPr="00822D43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права </w:t>
      </w:r>
      <w:r w:rsidR="005E63A5" w:rsidRPr="00822D43">
        <w:rPr>
          <w:rFonts w:ascii="Times New Roman" w:eastAsia="Calibri" w:hAnsi="Times New Roman" w:cs="Times New Roman"/>
          <w:sz w:val="28"/>
          <w:szCs w:val="28"/>
        </w:rPr>
        <w:t xml:space="preserve">на размещение </w:t>
      </w:r>
      <w:r w:rsidR="002B6DB4" w:rsidRPr="00822D43">
        <w:rPr>
          <w:rFonts w:ascii="Times New Roman" w:eastAsia="Calibri" w:hAnsi="Times New Roman" w:cs="Times New Roman"/>
          <w:sz w:val="28"/>
          <w:szCs w:val="28"/>
        </w:rPr>
        <w:t xml:space="preserve">передвижного сооружения </w:t>
      </w:r>
      <w:r w:rsidR="00B30CE0" w:rsidRPr="00822D43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F60C48" w:rsidRPr="00822D4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 w:rsidR="00822D43" w:rsidRPr="00822D4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F60C48" w:rsidRPr="00822D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822D43" w:rsidRPr="00822D4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60C48" w:rsidRPr="00822D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Лыткарино</w:t>
      </w:r>
      <w:r w:rsidR="00F60C48" w:rsidRPr="00822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22D43">
        <w:rPr>
          <w:rFonts w:ascii="Times New Roman" w:eastAsia="Calibri" w:hAnsi="Times New Roman" w:cs="Times New Roman"/>
          <w:sz w:val="28"/>
          <w:szCs w:val="28"/>
        </w:rPr>
        <w:t>Московской области»</w:t>
      </w:r>
      <w:r w:rsidR="00822D43" w:rsidRPr="00822D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0CE0" w:rsidRPr="00822D43">
        <w:rPr>
          <w:rFonts w:ascii="Times New Roman" w:eastAsia="Calibri" w:hAnsi="Times New Roman" w:cs="Times New Roman"/>
          <w:sz w:val="28"/>
          <w:szCs w:val="28"/>
        </w:rPr>
        <w:t xml:space="preserve"> заключив </w:t>
      </w:r>
      <w:r w:rsidR="00822D43" w:rsidRPr="00822D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822D43" w:rsidRPr="00822D4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размещение нестационарного торгового объекта при организации мобильной торговли  на территории городского округа Лыткарино Московской области</w:t>
      </w:r>
      <w:r w:rsidRPr="00822D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CE0" w:rsidRPr="00504C06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83C" w:rsidRDefault="00B30CE0" w:rsidP="00504C06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Приложение:</w:t>
      </w:r>
      <w:r w:rsidRPr="00504C06">
        <w:rPr>
          <w:sz w:val="28"/>
          <w:szCs w:val="28"/>
        </w:rPr>
        <w:t xml:space="preserve"> </w:t>
      </w:r>
      <w:r w:rsidR="003F783C">
        <w:rPr>
          <w:sz w:val="28"/>
          <w:szCs w:val="28"/>
        </w:rPr>
        <w:t xml:space="preserve"> </w:t>
      </w:r>
      <w:r w:rsidR="00FF41D7" w:rsidRPr="00504C06">
        <w:rPr>
          <w:rFonts w:ascii="Times New Roman" w:eastAsia="Calibri" w:hAnsi="Times New Roman" w:cs="Times New Roman"/>
          <w:sz w:val="28"/>
          <w:szCs w:val="28"/>
        </w:rPr>
        <w:t>1. Д</w:t>
      </w:r>
      <w:r w:rsidRPr="00504C06">
        <w:rPr>
          <w:rFonts w:ascii="Times New Roman" w:eastAsia="Calibri" w:hAnsi="Times New Roman" w:cs="Times New Roman"/>
          <w:sz w:val="28"/>
          <w:szCs w:val="28"/>
        </w:rPr>
        <w:t xml:space="preserve">оговор </w:t>
      </w:r>
      <w:r w:rsidR="00822D43" w:rsidRPr="00822D4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размещение нестационарного торгового объекта при организации мобильной торговли  на территории городского округа Лыткарино Московской области</w:t>
      </w:r>
      <w:r w:rsidRPr="00504C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CE0" w:rsidRDefault="003F783C" w:rsidP="00504C06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35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1D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584E">
        <w:rPr>
          <w:rFonts w:ascii="Times New Roman" w:eastAsia="Calibri" w:hAnsi="Times New Roman" w:cs="Times New Roman"/>
          <w:sz w:val="28"/>
          <w:szCs w:val="28"/>
        </w:rPr>
        <w:t>Муниципальный правовой акт</w:t>
      </w:r>
      <w:r w:rsidR="00FF41D7" w:rsidRPr="00FF41D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3584E">
        <w:rPr>
          <w:rFonts w:ascii="Times New Roman" w:eastAsia="Calibri" w:hAnsi="Times New Roman" w:cs="Times New Roman"/>
          <w:sz w:val="28"/>
          <w:szCs w:val="28"/>
        </w:rPr>
        <w:t>о</w:t>
      </w:r>
      <w:r w:rsidR="00FF41D7" w:rsidRPr="00FF4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BF512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6EEC" w:rsidRPr="00C56EEC" w:rsidRDefault="00C56EEC" w:rsidP="00C56EE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6EEC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</w:t>
      </w:r>
      <w:r w:rsidR="007600A1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C56EEC" w:rsidRPr="00C56EEC" w:rsidRDefault="00C56EEC" w:rsidP="00C56EE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(должность лица, подписавшего решение)                               (подпись)                                                   (расшифровка подписи)</w:t>
      </w:r>
    </w:p>
    <w:p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C">
        <w:rPr>
          <w:rFonts w:ascii="Times New Roman" w:eastAsia="Calibri" w:hAnsi="Times New Roman" w:cs="Times New Roman"/>
          <w:sz w:val="24"/>
          <w:szCs w:val="24"/>
        </w:rPr>
        <w:t xml:space="preserve">«___»____________20__ </w:t>
      </w:r>
    </w:p>
    <w:p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0D5843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D754DF" w:rsidRPr="00D66394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CC6C61" w:rsidRDefault="00CC6C61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:rsidR="00CC6C61" w:rsidRDefault="00CC6C61" w:rsidP="00504C06">
      <w:pPr>
        <w:pStyle w:val="2-"/>
      </w:pPr>
    </w:p>
    <w:p w:rsidR="00CC6C61" w:rsidRDefault="00CC6C61" w:rsidP="00504C06">
      <w:pPr>
        <w:pStyle w:val="2-"/>
      </w:pPr>
    </w:p>
    <w:p w:rsidR="00CC6C61" w:rsidRDefault="00CC6C61" w:rsidP="00504C06">
      <w:pPr>
        <w:pStyle w:val="2-"/>
      </w:pPr>
    </w:p>
    <w:p w:rsidR="00CC6C61" w:rsidRDefault="00CC6C61" w:rsidP="00504C06">
      <w:pPr>
        <w:pStyle w:val="2-"/>
      </w:pPr>
    </w:p>
    <w:p w:rsidR="00CC6C61" w:rsidRDefault="00CC6C61" w:rsidP="00504C06">
      <w:pPr>
        <w:pStyle w:val="2-"/>
      </w:pPr>
    </w:p>
    <w:p w:rsidR="00C643DE" w:rsidRDefault="00C643DE" w:rsidP="00504C06">
      <w:pPr>
        <w:pStyle w:val="2-"/>
      </w:pPr>
    </w:p>
    <w:p w:rsidR="00C643DE" w:rsidRDefault="00C643DE" w:rsidP="00504C06">
      <w:pPr>
        <w:pStyle w:val="2-"/>
      </w:pPr>
    </w:p>
    <w:p w:rsidR="00CC6C61" w:rsidRDefault="00CC6C61" w:rsidP="00504C06">
      <w:pPr>
        <w:pStyle w:val="2-"/>
      </w:pPr>
    </w:p>
    <w:p w:rsidR="00CC6C61" w:rsidRDefault="00CC6C61" w:rsidP="00504C06">
      <w:pPr>
        <w:pStyle w:val="2-"/>
      </w:pPr>
    </w:p>
    <w:p w:rsidR="00292CD5" w:rsidRDefault="00292CD5" w:rsidP="00504C06">
      <w:pPr>
        <w:pStyle w:val="2-"/>
      </w:pPr>
    </w:p>
    <w:p w:rsidR="00292CD5" w:rsidRDefault="00292CD5" w:rsidP="00504C06">
      <w:pPr>
        <w:pStyle w:val="2-"/>
      </w:pPr>
    </w:p>
    <w:p w:rsidR="00292CD5" w:rsidRDefault="00292CD5" w:rsidP="00504C06">
      <w:pPr>
        <w:pStyle w:val="2-"/>
      </w:pPr>
    </w:p>
    <w:p w:rsidR="00292CD5" w:rsidRDefault="00292CD5" w:rsidP="00504C06">
      <w:pPr>
        <w:pStyle w:val="2-"/>
      </w:pPr>
    </w:p>
    <w:p w:rsidR="00292CD5" w:rsidRDefault="00292CD5" w:rsidP="00504C06">
      <w:pPr>
        <w:pStyle w:val="2-"/>
      </w:pPr>
    </w:p>
    <w:p w:rsidR="00CC6C61" w:rsidRDefault="00CC6C61" w:rsidP="00504C06">
      <w:pPr>
        <w:pStyle w:val="2-"/>
      </w:pPr>
    </w:p>
    <w:p w:rsidR="00042A75" w:rsidRDefault="00042A75" w:rsidP="00504C06">
      <w:pPr>
        <w:pStyle w:val="2-"/>
      </w:pPr>
    </w:p>
    <w:p w:rsidR="000D5843" w:rsidRPr="00D66394" w:rsidRDefault="00C643DE" w:rsidP="00A44F4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64" w:name="_Toc103859686"/>
      <w:r>
        <w:rPr>
          <w:rStyle w:val="14"/>
          <w:b w:val="0"/>
          <w:sz w:val="28"/>
          <w:szCs w:val="28"/>
        </w:rPr>
        <w:lastRenderedPageBreak/>
        <w:t xml:space="preserve">                               </w:t>
      </w:r>
      <w:r w:rsidR="000D5843" w:rsidRPr="00D66394">
        <w:rPr>
          <w:rStyle w:val="14"/>
          <w:b w:val="0"/>
          <w:sz w:val="28"/>
          <w:szCs w:val="28"/>
        </w:rPr>
        <w:t xml:space="preserve">Приложение </w:t>
      </w:r>
      <w:r w:rsidR="00CC6C61">
        <w:rPr>
          <w:rStyle w:val="14"/>
          <w:b w:val="0"/>
          <w:sz w:val="28"/>
          <w:szCs w:val="28"/>
        </w:rPr>
        <w:t>2</w:t>
      </w:r>
      <w:bookmarkEnd w:id="64"/>
    </w:p>
    <w:p w:rsidR="000D5843" w:rsidRPr="00D66394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65" w:name="_Toc103859689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5"/>
    </w:p>
    <w:p w:rsidR="000D5843" w:rsidRPr="00C82025" w:rsidRDefault="000D5843" w:rsidP="002D2FAD">
      <w:pPr>
        <w:pStyle w:val="af3"/>
        <w:rPr>
          <w:rStyle w:val="23"/>
          <w:szCs w:val="24"/>
        </w:rPr>
      </w:pPr>
      <w:r w:rsidRPr="00C82025">
        <w:rPr>
          <w:rStyle w:val="23"/>
          <w:szCs w:val="24"/>
        </w:rPr>
        <w:t xml:space="preserve">(оформляется на официальном бланке </w:t>
      </w:r>
      <w:r w:rsidR="008F2A3F" w:rsidRPr="00C82025">
        <w:rPr>
          <w:rStyle w:val="23"/>
          <w:szCs w:val="24"/>
        </w:rPr>
        <w:t>Администрации</w:t>
      </w:r>
      <w:r w:rsidRPr="00C82025">
        <w:rPr>
          <w:rStyle w:val="23"/>
          <w:szCs w:val="24"/>
        </w:rPr>
        <w:t>)</w:t>
      </w:r>
    </w:p>
    <w:p w:rsidR="00C643DE" w:rsidRPr="00D66394" w:rsidRDefault="00C643DE" w:rsidP="002D2FAD">
      <w:pPr>
        <w:pStyle w:val="af3"/>
        <w:rPr>
          <w:rStyle w:val="23"/>
          <w:sz w:val="28"/>
          <w:szCs w:val="28"/>
        </w:rPr>
      </w:pPr>
    </w:p>
    <w:p w:rsidR="00C643DE" w:rsidRPr="00C56EEC" w:rsidRDefault="00C643DE" w:rsidP="00C643DE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:rsidR="00C643DE" w:rsidRPr="00C56EEC" w:rsidRDefault="00C643DE" w:rsidP="00C643DE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  <w:proofErr w:type="gramEnd"/>
    </w:p>
    <w:p w:rsidR="00C643DE" w:rsidRPr="00C56EEC" w:rsidRDefault="00C643DE" w:rsidP="00C643DE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</w:t>
      </w:r>
      <w:r w:rsidRPr="00C56EEC">
        <w:rPr>
          <w:rFonts w:ascii="Times New Roman" w:eastAsia="Calibri" w:hAnsi="Times New Roman" w:cs="Times New Roman"/>
          <w:sz w:val="18"/>
          <w:szCs w:val="18"/>
        </w:rPr>
        <w:t>_</w:t>
      </w:r>
    </w:p>
    <w:p w:rsidR="00C643DE" w:rsidRPr="00C56EEC" w:rsidRDefault="00C643DE" w:rsidP="00C643DE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:rsidR="00C643DE" w:rsidRDefault="00C643DE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AD6" w:rsidRPr="00C56EEC" w:rsidRDefault="007E1AD6" w:rsidP="007E1AD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E1AD6" w:rsidRDefault="007E1AD6" w:rsidP="007E1A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7E1AD6" w:rsidRPr="00504C06" w:rsidRDefault="007E1AD6" w:rsidP="007E1A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AD6" w:rsidRPr="00504C06" w:rsidRDefault="007E1AD6" w:rsidP="007E1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</w:t>
      </w:r>
      <w:r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муниципальной услуги «Предоставление права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B16FA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6FA">
        <w:rPr>
          <w:rFonts w:ascii="Times New Roman" w:hAnsi="Times New Roman" w:cs="Times New Roman"/>
          <w:sz w:val="28"/>
          <w:szCs w:val="28"/>
        </w:rPr>
        <w:t xml:space="preserve"> </w:t>
      </w:r>
      <w:r w:rsidRPr="000F1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передвижного сооружения </w:t>
      </w:r>
      <w:r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Лыткарино</w:t>
      </w:r>
      <w:r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области»  </w:t>
      </w:r>
    </w:p>
    <w:p w:rsidR="00B550B2" w:rsidRPr="00D66394" w:rsidRDefault="00B550B2" w:rsidP="002D2FAD">
      <w:pPr>
        <w:pStyle w:val="af3"/>
        <w:ind w:firstLine="709"/>
        <w:jc w:val="both"/>
        <w:rPr>
          <w:rStyle w:val="23"/>
          <w:sz w:val="28"/>
          <w:szCs w:val="28"/>
        </w:rPr>
      </w:pPr>
    </w:p>
    <w:p w:rsidR="00C643DE" w:rsidRDefault="007822FE" w:rsidP="002D2FAD">
      <w:pPr>
        <w:pStyle w:val="af3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</w:t>
      </w:r>
      <w:r w:rsidR="00C643DE">
        <w:rPr>
          <w:rStyle w:val="23"/>
          <w:sz w:val="28"/>
          <w:szCs w:val="28"/>
        </w:rPr>
        <w:t>______________________________________</w:t>
      </w:r>
      <w:r w:rsidRPr="00D66394">
        <w:rPr>
          <w:rStyle w:val="23"/>
          <w:sz w:val="28"/>
          <w:szCs w:val="28"/>
        </w:rPr>
        <w:t xml:space="preserve">__ </w:t>
      </w:r>
    </w:p>
    <w:p w:rsidR="007E1AD6" w:rsidRPr="005F4A35" w:rsidRDefault="007E1AD6" w:rsidP="002D2FAD">
      <w:pPr>
        <w:pStyle w:val="af3"/>
        <w:ind w:firstLine="709"/>
        <w:jc w:val="both"/>
        <w:rPr>
          <w:i/>
          <w:sz w:val="28"/>
          <w:szCs w:val="28"/>
        </w:rPr>
      </w:pPr>
      <w:r w:rsidRPr="005F4A35">
        <w:rPr>
          <w:rFonts w:eastAsia="Times New Roman"/>
          <w:b w:val="0"/>
          <w:i/>
          <w:szCs w:val="24"/>
          <w:lang w:eastAsia="ru-RU"/>
        </w:rPr>
        <w:t>(указать наименование</w:t>
      </w:r>
      <w:r w:rsidR="002D2FAD" w:rsidRPr="005F4A35">
        <w:rPr>
          <w:rFonts w:eastAsia="Times New Roman"/>
          <w:b w:val="0"/>
          <w:i/>
          <w:szCs w:val="24"/>
          <w:lang w:eastAsia="ru-RU"/>
        </w:rPr>
        <w:t xml:space="preserve"> и  реквизит</w:t>
      </w:r>
      <w:r w:rsidR="005F4A35" w:rsidRPr="005F4A35">
        <w:rPr>
          <w:rFonts w:eastAsia="Times New Roman"/>
          <w:b w:val="0"/>
          <w:i/>
          <w:szCs w:val="24"/>
          <w:lang w:eastAsia="ru-RU"/>
        </w:rPr>
        <w:t>ы</w:t>
      </w:r>
      <w:r w:rsidR="002D2FAD" w:rsidRPr="005F4A35">
        <w:rPr>
          <w:rFonts w:eastAsia="Times New Roman"/>
          <w:b w:val="0"/>
          <w:i/>
          <w:szCs w:val="24"/>
          <w:lang w:eastAsia="ru-RU"/>
        </w:rPr>
        <w:t xml:space="preserve"> </w:t>
      </w:r>
      <w:r w:rsidR="005F4A35" w:rsidRPr="005F4A35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Российской Федерации, Московской области, </w:t>
      </w:r>
      <w:r w:rsidR="00C643DE" w:rsidRPr="005F4A35">
        <w:rPr>
          <w:rFonts w:eastAsia="Times New Roman"/>
          <w:b w:val="0"/>
          <w:i/>
          <w:szCs w:val="24"/>
          <w:lang w:eastAsia="ru-RU"/>
        </w:rPr>
        <w:t>м</w:t>
      </w:r>
      <w:r w:rsidR="00C643DE" w:rsidRPr="005F4A35">
        <w:rPr>
          <w:b w:val="0"/>
          <w:i/>
          <w:szCs w:val="24"/>
        </w:rPr>
        <w:t>униципального правового акта</w:t>
      </w:r>
      <w:r w:rsidR="005F4A35" w:rsidRPr="005F4A35">
        <w:rPr>
          <w:b w:val="0"/>
          <w:i/>
          <w:szCs w:val="24"/>
        </w:rPr>
        <w:t xml:space="preserve"> городского округа Лыткарино Московской области, в том числе Административного регламента, на основании которого принято данное решение</w:t>
      </w:r>
      <w:r w:rsidRPr="005F4A35">
        <w:rPr>
          <w:b w:val="0"/>
          <w:i/>
          <w:szCs w:val="24"/>
        </w:rPr>
        <w:t>)</w:t>
      </w:r>
      <w:r w:rsidRPr="005F4A35">
        <w:rPr>
          <w:i/>
          <w:sz w:val="28"/>
          <w:szCs w:val="28"/>
        </w:rPr>
        <w:t xml:space="preserve"> </w:t>
      </w:r>
      <w:r w:rsidR="00C643DE" w:rsidRPr="005F4A35">
        <w:rPr>
          <w:i/>
          <w:sz w:val="28"/>
          <w:szCs w:val="28"/>
        </w:rPr>
        <w:t xml:space="preserve"> </w:t>
      </w:r>
    </w:p>
    <w:p w:rsidR="007822FE" w:rsidRPr="007E1AD6" w:rsidRDefault="008F2A3F" w:rsidP="007E1AD6">
      <w:pPr>
        <w:pStyle w:val="af3"/>
        <w:jc w:val="both"/>
        <w:rPr>
          <w:rStyle w:val="23"/>
          <w:b/>
          <w:sz w:val="28"/>
          <w:szCs w:val="28"/>
        </w:rPr>
      </w:pPr>
      <w:r>
        <w:rPr>
          <w:rStyle w:val="23"/>
          <w:sz w:val="28"/>
          <w:szCs w:val="28"/>
        </w:rPr>
        <w:t>Администрация городского округа</w:t>
      </w:r>
      <w:r w:rsidRPr="00D66394">
        <w:rPr>
          <w:rStyle w:val="23"/>
          <w:sz w:val="28"/>
          <w:szCs w:val="28"/>
        </w:rPr>
        <w:t xml:space="preserve"> </w:t>
      </w:r>
      <w:r w:rsidR="00F60C48">
        <w:rPr>
          <w:rStyle w:val="23"/>
          <w:sz w:val="28"/>
          <w:szCs w:val="28"/>
        </w:rPr>
        <w:t>Лыткарино</w:t>
      </w:r>
      <w:r w:rsidR="001005DE" w:rsidRPr="00D66394">
        <w:rPr>
          <w:rStyle w:val="23"/>
          <w:sz w:val="28"/>
          <w:szCs w:val="28"/>
        </w:rPr>
        <w:t xml:space="preserve"> </w:t>
      </w:r>
      <w:r w:rsidR="007822FE" w:rsidRPr="00D66394">
        <w:rPr>
          <w:rStyle w:val="23"/>
          <w:sz w:val="28"/>
          <w:szCs w:val="28"/>
        </w:rPr>
        <w:t>рассмотрел</w:t>
      </w:r>
      <w:r>
        <w:rPr>
          <w:rStyle w:val="23"/>
          <w:sz w:val="28"/>
          <w:szCs w:val="28"/>
        </w:rPr>
        <w:t>а</w:t>
      </w:r>
      <w:r w:rsidR="007822FE" w:rsidRPr="00D66394">
        <w:rPr>
          <w:rStyle w:val="23"/>
          <w:sz w:val="28"/>
          <w:szCs w:val="28"/>
        </w:rPr>
        <w:t xml:space="preserve"> запрос о предоставлении </w:t>
      </w:r>
      <w:r>
        <w:rPr>
          <w:rStyle w:val="23"/>
          <w:sz w:val="28"/>
          <w:szCs w:val="28"/>
        </w:rPr>
        <w:t>муниципальной</w:t>
      </w:r>
      <w:r w:rsidRPr="00D66394">
        <w:rPr>
          <w:rStyle w:val="23"/>
          <w:sz w:val="28"/>
          <w:szCs w:val="28"/>
        </w:rPr>
        <w:t xml:space="preserve"> </w:t>
      </w:r>
      <w:r w:rsidR="007822FE" w:rsidRPr="00D66394">
        <w:rPr>
          <w:rStyle w:val="23"/>
          <w:sz w:val="28"/>
          <w:szCs w:val="28"/>
        </w:rPr>
        <w:t xml:space="preserve">услуги </w:t>
      </w:r>
      <w:r w:rsidR="00BE13DB" w:rsidRPr="00BE13DB">
        <w:rPr>
          <w:rStyle w:val="23"/>
          <w:sz w:val="28"/>
          <w:szCs w:val="28"/>
        </w:rPr>
        <w:t xml:space="preserve">«Предоставление права </w:t>
      </w:r>
      <w:r w:rsidR="005E63A5" w:rsidRPr="005E63A5">
        <w:rPr>
          <w:rStyle w:val="23"/>
          <w:sz w:val="28"/>
          <w:szCs w:val="28"/>
        </w:rPr>
        <w:t>на размещение</w:t>
      </w:r>
      <w:r w:rsidR="00BE13DB" w:rsidRPr="00BE13DB">
        <w:rPr>
          <w:rStyle w:val="23"/>
          <w:sz w:val="28"/>
          <w:szCs w:val="28"/>
        </w:rPr>
        <w:t xml:space="preserve"> </w:t>
      </w:r>
      <w:r w:rsidR="000F10E7" w:rsidRPr="000F10E7">
        <w:rPr>
          <w:rStyle w:val="23"/>
          <w:sz w:val="28"/>
          <w:szCs w:val="28"/>
        </w:rPr>
        <w:t xml:space="preserve">передвижного сооружения </w:t>
      </w:r>
      <w:r w:rsidR="00BE13DB" w:rsidRPr="00BE13DB">
        <w:rPr>
          <w:rStyle w:val="23"/>
          <w:sz w:val="28"/>
          <w:szCs w:val="28"/>
        </w:rPr>
        <w:t xml:space="preserve">без проведения торгов на льготных условиях на территории </w:t>
      </w:r>
      <w:r w:rsidR="00F60C48" w:rsidRPr="00F60C48">
        <w:rPr>
          <w:b w:val="0"/>
          <w:sz w:val="28"/>
          <w:szCs w:val="28"/>
          <w:lang w:eastAsia="ru-RU"/>
        </w:rPr>
        <w:t>городско</w:t>
      </w:r>
      <w:r w:rsidR="007E1AD6">
        <w:rPr>
          <w:b w:val="0"/>
          <w:sz w:val="28"/>
          <w:szCs w:val="28"/>
          <w:lang w:eastAsia="ru-RU"/>
        </w:rPr>
        <w:t>го</w:t>
      </w:r>
      <w:r w:rsidR="00F60C48" w:rsidRPr="00F60C48">
        <w:rPr>
          <w:b w:val="0"/>
          <w:sz w:val="28"/>
          <w:szCs w:val="28"/>
          <w:lang w:eastAsia="ru-RU"/>
        </w:rPr>
        <w:t xml:space="preserve"> округ</w:t>
      </w:r>
      <w:r w:rsidR="007E1AD6">
        <w:rPr>
          <w:b w:val="0"/>
          <w:sz w:val="28"/>
          <w:szCs w:val="28"/>
          <w:lang w:eastAsia="ru-RU"/>
        </w:rPr>
        <w:t>а</w:t>
      </w:r>
      <w:r w:rsidR="00F60C48" w:rsidRPr="00F60C48">
        <w:rPr>
          <w:b w:val="0"/>
          <w:sz w:val="28"/>
          <w:szCs w:val="28"/>
          <w:lang w:eastAsia="ru-RU"/>
        </w:rPr>
        <w:t xml:space="preserve"> Лыткарино</w:t>
      </w:r>
      <w:r w:rsidR="00BE13DB" w:rsidRPr="00BE13DB">
        <w:rPr>
          <w:rStyle w:val="23"/>
          <w:sz w:val="28"/>
          <w:szCs w:val="28"/>
        </w:rPr>
        <w:t xml:space="preserve"> Московской области»</w:t>
      </w:r>
      <w:r w:rsidR="007822FE"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504C06">
        <w:rPr>
          <w:rStyle w:val="23"/>
          <w:sz w:val="28"/>
          <w:szCs w:val="28"/>
        </w:rPr>
        <w:t xml:space="preserve"> </w:t>
      </w:r>
      <w:r w:rsidR="007822FE"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="007822FE" w:rsidRPr="00D66394">
        <w:rPr>
          <w:rStyle w:val="23"/>
          <w:sz w:val="28"/>
          <w:szCs w:val="28"/>
        </w:rPr>
        <w:t>услуга) и принял</w:t>
      </w:r>
      <w:r w:rsidR="007E1AD6">
        <w:rPr>
          <w:rStyle w:val="23"/>
          <w:sz w:val="28"/>
          <w:szCs w:val="28"/>
        </w:rPr>
        <w:t>а</w:t>
      </w:r>
      <w:r w:rsidR="007822FE" w:rsidRPr="00D66394">
        <w:rPr>
          <w:rStyle w:val="23"/>
          <w:sz w:val="28"/>
          <w:szCs w:val="28"/>
        </w:rPr>
        <w:t xml:space="preserve">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="007822FE"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:rsidTr="002D2FAD">
        <w:tc>
          <w:tcPr>
            <w:tcW w:w="3085" w:type="dxa"/>
          </w:tcPr>
          <w:p w:rsidR="002D2FAD" w:rsidRPr="001A555C" w:rsidRDefault="00991225" w:rsidP="00F93C00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:rsidR="002D2FAD" w:rsidRPr="001A555C" w:rsidRDefault="002D2FAD" w:rsidP="00FD58B3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:rsidR="002D2FAD" w:rsidRPr="001A555C" w:rsidRDefault="00600A3E" w:rsidP="00B10CB5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:rsidTr="002D2FAD">
        <w:tc>
          <w:tcPr>
            <w:tcW w:w="3085" w:type="dxa"/>
          </w:tcPr>
          <w:p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1005DE" w:rsidRPr="00D66394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</w:t>
      </w:r>
      <w:r w:rsidR="006369D5">
        <w:rPr>
          <w:b w:val="0"/>
          <w:sz w:val="28"/>
          <w:szCs w:val="28"/>
        </w:rPr>
        <w:t xml:space="preserve">обстоятельства, </w:t>
      </w:r>
      <w:r w:rsidR="00C82025">
        <w:rPr>
          <w:b w:val="0"/>
          <w:sz w:val="28"/>
          <w:szCs w:val="28"/>
        </w:rPr>
        <w:t>послужив</w:t>
      </w:r>
      <w:r w:rsidR="006369D5">
        <w:rPr>
          <w:b w:val="0"/>
          <w:sz w:val="28"/>
          <w:szCs w:val="28"/>
        </w:rPr>
        <w:t>ш</w:t>
      </w:r>
      <w:r w:rsidR="00C82025">
        <w:rPr>
          <w:b w:val="0"/>
          <w:sz w:val="28"/>
          <w:szCs w:val="28"/>
        </w:rPr>
        <w:t xml:space="preserve">его </w:t>
      </w:r>
      <w:r w:rsidRPr="00D66394">
        <w:rPr>
          <w:b w:val="0"/>
          <w:sz w:val="28"/>
          <w:szCs w:val="28"/>
        </w:rPr>
        <w:t xml:space="preserve"> основани</w:t>
      </w:r>
      <w:r w:rsidR="006369D5">
        <w:rPr>
          <w:b w:val="0"/>
          <w:sz w:val="28"/>
          <w:szCs w:val="28"/>
        </w:rPr>
        <w:t>ем</w:t>
      </w:r>
      <w:r w:rsidRPr="00D66394">
        <w:rPr>
          <w:b w:val="0"/>
          <w:sz w:val="28"/>
          <w:szCs w:val="28"/>
        </w:rPr>
        <w:t xml:space="preserve">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:rsidR="001005DE" w:rsidRPr="00B41C7C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proofErr w:type="gramStart"/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504C06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504C06">
        <w:rPr>
          <w:b w:val="0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369D5">
        <w:rPr>
          <w:b w:val="0"/>
          <w:sz w:val="28"/>
          <w:szCs w:val="28"/>
        </w:rPr>
        <w:t xml:space="preserve">органа, предоставляющего муниципальную услугу, МФЦ, </w:t>
      </w:r>
      <w:r w:rsidR="00B41C7C" w:rsidRPr="00D40A5F">
        <w:rPr>
          <w:b w:val="0"/>
          <w:sz w:val="28"/>
          <w:szCs w:val="28"/>
        </w:rPr>
        <w:t xml:space="preserve"> </w:t>
      </w:r>
      <w:r w:rsidR="00B41C7C" w:rsidRPr="00504C06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>в судебном порядке в соответствии с законодательством Российской Федерации.</w:t>
      </w:r>
      <w:proofErr w:type="gramEnd"/>
    </w:p>
    <w:p w:rsidR="00F51D83" w:rsidRPr="00D663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  <w:r w:rsidR="006369D5">
        <w:rPr>
          <w:b w:val="0"/>
          <w:sz w:val="28"/>
          <w:szCs w:val="28"/>
        </w:rPr>
        <w:t>________________________________</w:t>
      </w:r>
    </w:p>
    <w:p w:rsidR="006369D5" w:rsidRDefault="006369D5" w:rsidP="00F51D83">
      <w:pPr>
        <w:pStyle w:val="af3"/>
        <w:spacing w:after="0"/>
        <w:ind w:firstLine="709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            </w:t>
      </w:r>
      <w:r w:rsidR="00F51D83" w:rsidRPr="006369D5">
        <w:rPr>
          <w:b w:val="0"/>
          <w:szCs w:val="24"/>
        </w:rPr>
        <w:t xml:space="preserve"> </w:t>
      </w:r>
      <w:proofErr w:type="gramStart"/>
      <w:r w:rsidR="00F51D83" w:rsidRPr="006369D5">
        <w:rPr>
          <w:b w:val="0"/>
          <w:szCs w:val="24"/>
        </w:rPr>
        <w:t>(</w:t>
      </w:r>
      <w:r w:rsidR="00F51D83" w:rsidRPr="006369D5">
        <w:rPr>
          <w:b w:val="0"/>
          <w:i/>
          <w:szCs w:val="24"/>
        </w:rPr>
        <w:t>указывается информация, необходимая для устранения</w:t>
      </w:r>
      <w:r>
        <w:rPr>
          <w:b w:val="0"/>
          <w:i/>
          <w:szCs w:val="24"/>
        </w:rPr>
        <w:t xml:space="preserve"> обстоятельства,</w:t>
      </w:r>
      <w:proofErr w:type="gramEnd"/>
    </w:p>
    <w:p w:rsidR="006369D5" w:rsidRDefault="006369D5" w:rsidP="00F51D83">
      <w:pPr>
        <w:pStyle w:val="af3"/>
        <w:spacing w:after="0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            послужившего </w:t>
      </w:r>
      <w:r w:rsidR="00F51D83" w:rsidRPr="006369D5">
        <w:rPr>
          <w:b w:val="0"/>
          <w:i/>
          <w:szCs w:val="24"/>
        </w:rPr>
        <w:t>основани</w:t>
      </w:r>
      <w:r>
        <w:rPr>
          <w:b w:val="0"/>
          <w:i/>
          <w:szCs w:val="24"/>
        </w:rPr>
        <w:t xml:space="preserve">ем </w:t>
      </w:r>
      <w:r w:rsidR="00F51D83" w:rsidRPr="006369D5">
        <w:rPr>
          <w:b w:val="0"/>
          <w:i/>
          <w:szCs w:val="24"/>
        </w:rPr>
        <w:t xml:space="preserve">для </w:t>
      </w:r>
      <w:r>
        <w:rPr>
          <w:b w:val="0"/>
          <w:i/>
          <w:szCs w:val="24"/>
        </w:rPr>
        <w:t>отказ</w:t>
      </w:r>
      <w:r w:rsidR="00F51D83" w:rsidRPr="006369D5">
        <w:rPr>
          <w:b w:val="0"/>
          <w:i/>
          <w:szCs w:val="24"/>
        </w:rPr>
        <w:t xml:space="preserve">а в предоставлении </w:t>
      </w:r>
      <w:proofErr w:type="gramStart"/>
      <w:r w:rsidR="004A217D" w:rsidRPr="006369D5">
        <w:rPr>
          <w:b w:val="0"/>
          <w:i/>
          <w:szCs w:val="24"/>
        </w:rPr>
        <w:t>муниципальной</w:t>
      </w:r>
      <w:proofErr w:type="gramEnd"/>
      <w:r w:rsidR="004A217D" w:rsidRPr="006369D5">
        <w:rPr>
          <w:b w:val="0"/>
          <w:i/>
          <w:szCs w:val="24"/>
        </w:rPr>
        <w:t xml:space="preserve"> </w:t>
      </w:r>
      <w:r>
        <w:rPr>
          <w:b w:val="0"/>
          <w:i/>
          <w:szCs w:val="24"/>
        </w:rPr>
        <w:t xml:space="preserve">  </w:t>
      </w:r>
    </w:p>
    <w:p w:rsidR="00F51D83" w:rsidRPr="006369D5" w:rsidRDefault="006369D5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>
        <w:rPr>
          <w:b w:val="0"/>
          <w:i/>
          <w:szCs w:val="24"/>
        </w:rPr>
        <w:t xml:space="preserve">             </w:t>
      </w:r>
      <w:r w:rsidR="00F51D83" w:rsidRPr="006369D5">
        <w:rPr>
          <w:b w:val="0"/>
          <w:i/>
          <w:szCs w:val="24"/>
        </w:rPr>
        <w:t>услуги,</w:t>
      </w:r>
      <w:r w:rsidR="00FB130B" w:rsidRPr="006369D5">
        <w:rPr>
          <w:b w:val="0"/>
          <w:i/>
          <w:szCs w:val="24"/>
        </w:rPr>
        <w:t xml:space="preserve"> </w:t>
      </w:r>
      <w:r w:rsidR="00F51D83" w:rsidRPr="006369D5">
        <w:rPr>
          <w:b w:val="0"/>
          <w:i/>
          <w:szCs w:val="24"/>
        </w:rPr>
        <w:t xml:space="preserve">а также </w:t>
      </w:r>
      <w:r w:rsidR="005D1BD7" w:rsidRPr="006369D5">
        <w:rPr>
          <w:b w:val="0"/>
          <w:i/>
          <w:szCs w:val="24"/>
        </w:rPr>
        <w:t xml:space="preserve">иная </w:t>
      </w:r>
      <w:r>
        <w:rPr>
          <w:b w:val="0"/>
          <w:i/>
          <w:szCs w:val="24"/>
        </w:rPr>
        <w:t xml:space="preserve"> </w:t>
      </w:r>
      <w:r w:rsidR="005D1BD7" w:rsidRPr="006369D5">
        <w:rPr>
          <w:b w:val="0"/>
          <w:i/>
          <w:szCs w:val="24"/>
        </w:rPr>
        <w:t xml:space="preserve">дополнительная информация </w:t>
      </w:r>
      <w:r w:rsidR="00F51D83" w:rsidRPr="006369D5">
        <w:rPr>
          <w:b w:val="0"/>
          <w:i/>
          <w:szCs w:val="24"/>
        </w:rPr>
        <w:t>при необходимости</w:t>
      </w:r>
      <w:r w:rsidR="00F51D83" w:rsidRPr="006369D5">
        <w:rPr>
          <w:b w:val="0"/>
          <w:szCs w:val="24"/>
        </w:rPr>
        <w:t>)</w:t>
      </w:r>
      <w:r w:rsidR="005D1BD7" w:rsidRPr="006369D5">
        <w:rPr>
          <w:b w:val="0"/>
          <w:szCs w:val="24"/>
        </w:rPr>
        <w:t>.</w:t>
      </w:r>
    </w:p>
    <w:p w:rsidR="006369D5" w:rsidRDefault="006369D5" w:rsidP="006369D5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9D5" w:rsidRPr="00C56EEC" w:rsidRDefault="006369D5" w:rsidP="006369D5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69D5" w:rsidRPr="00C56EEC" w:rsidRDefault="006369D5" w:rsidP="006369D5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69D5" w:rsidRPr="00C56EEC" w:rsidRDefault="006369D5" w:rsidP="006369D5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6EEC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</w:t>
      </w:r>
      <w:r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6369D5" w:rsidRPr="00C56EEC" w:rsidRDefault="006369D5" w:rsidP="006369D5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(должность лица, подписавшего решение)                               (подпись)                                                   (расшифровка подписи)</w:t>
      </w:r>
    </w:p>
    <w:p w:rsidR="006369D5" w:rsidRPr="00C56EEC" w:rsidRDefault="006369D5" w:rsidP="00636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9D5" w:rsidRPr="00C56EEC" w:rsidRDefault="006369D5" w:rsidP="00636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C">
        <w:rPr>
          <w:rFonts w:ascii="Times New Roman" w:eastAsia="Calibri" w:hAnsi="Times New Roman" w:cs="Times New Roman"/>
          <w:sz w:val="24"/>
          <w:szCs w:val="24"/>
        </w:rPr>
        <w:t xml:space="preserve">«___»____________20__ </w:t>
      </w:r>
    </w:p>
    <w:p w:rsidR="006369D5" w:rsidRPr="00D66394" w:rsidRDefault="006369D5" w:rsidP="006369D5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973BCC" w:rsidRPr="00D66394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:rsidR="00DB1302" w:rsidRPr="00D66394" w:rsidRDefault="006369D5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66" w:name="_Toc103859690"/>
      <w:r>
        <w:rPr>
          <w:rStyle w:val="14"/>
          <w:b w:val="0"/>
          <w:sz w:val="28"/>
          <w:szCs w:val="28"/>
        </w:rPr>
        <w:lastRenderedPageBreak/>
        <w:t xml:space="preserve">                           </w:t>
      </w:r>
      <w:r w:rsidR="00DB1302" w:rsidRPr="00D66394">
        <w:rPr>
          <w:rStyle w:val="14"/>
          <w:b w:val="0"/>
          <w:sz w:val="28"/>
          <w:szCs w:val="28"/>
        </w:rPr>
        <w:t>Приложение</w:t>
      </w:r>
      <w:r w:rsidR="00CC6C61">
        <w:rPr>
          <w:rStyle w:val="14"/>
          <w:b w:val="0"/>
          <w:sz w:val="28"/>
          <w:szCs w:val="28"/>
        </w:rPr>
        <w:t xml:space="preserve"> 3</w:t>
      </w:r>
      <w:bookmarkEnd w:id="66"/>
    </w:p>
    <w:p w:rsidR="00DB1302" w:rsidRPr="00D66394" w:rsidRDefault="00DB1302" w:rsidP="00DB1302">
      <w:pPr>
        <w:pStyle w:val="22"/>
        <w:spacing w:after="0"/>
        <w:rPr>
          <w:lang w:eastAsia="ar-SA"/>
        </w:rPr>
      </w:pPr>
    </w:p>
    <w:p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67" w:name="_Toc103859693"/>
      <w:bookmarkStart w:id="68" w:name="_Hlk103424199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 </w:t>
      </w:r>
      <w:r w:rsidR="006369D5">
        <w:rPr>
          <w:b w:val="0"/>
          <w:sz w:val="28"/>
          <w:szCs w:val="28"/>
          <w:lang w:eastAsia="ar-SA"/>
        </w:rPr>
        <w:t xml:space="preserve">городского округа Лыткарино </w:t>
      </w:r>
      <w:r w:rsidR="00BB1CEC">
        <w:rPr>
          <w:b w:val="0"/>
          <w:sz w:val="28"/>
          <w:szCs w:val="28"/>
          <w:lang w:eastAsia="ar-SA"/>
        </w:rPr>
        <w:t>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bookmarkEnd w:id="67"/>
      <w:r w:rsidR="00BB1CEC">
        <w:rPr>
          <w:b w:val="0"/>
          <w:sz w:val="28"/>
          <w:szCs w:val="28"/>
          <w:lang w:eastAsia="ar-SA"/>
        </w:rPr>
        <w:t xml:space="preserve"> </w:t>
      </w:r>
      <w:bookmarkStart w:id="69" w:name="_Toc103694615"/>
      <w:bookmarkStart w:id="70" w:name="_Toc103859694"/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68"/>
      <w:bookmarkEnd w:id="69"/>
      <w:bookmarkEnd w:id="70"/>
    </w:p>
    <w:p w:rsidR="00DB1302" w:rsidRPr="00D66394" w:rsidRDefault="00DB1302" w:rsidP="00504C06">
      <w:pPr>
        <w:pStyle w:val="2-"/>
        <w:rPr>
          <w:lang w:eastAsia="ar-SA"/>
        </w:rPr>
      </w:pPr>
    </w:p>
    <w:p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</w:t>
      </w:r>
      <w:r w:rsidR="006369D5">
        <w:rPr>
          <w:rFonts w:ascii="Times New Roman" w:hAnsi="Times New Roman" w:cs="Times New Roman"/>
          <w:sz w:val="28"/>
          <w:szCs w:val="28"/>
        </w:rPr>
        <w:t>й</w:t>
      </w:r>
      <w:r w:rsidRPr="00BB1CEC">
        <w:rPr>
          <w:rFonts w:ascii="Times New Roman" w:hAnsi="Times New Roman" w:cs="Times New Roman"/>
          <w:sz w:val="28"/>
          <w:szCs w:val="28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302" w:rsidRPr="00D66394" w:rsidRDefault="00BB1CEC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DB1302" w:rsidRPr="00D66394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FF0124" w:rsidRPr="00D66394" w:rsidRDefault="00BB1CEC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Pr="00D66394" w:rsidRDefault="00BB1CEC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9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органов государственной власти Московской области, предоставляющих </w:t>
      </w:r>
      <w:r w:rsidR="0069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9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9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5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:rsidR="00DB1302" w:rsidRPr="00D66394" w:rsidRDefault="00BB1CEC" w:rsidP="00050A2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50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50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A21" w:rsidRDefault="00050A21" w:rsidP="00050A2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CEC" w:rsidRPr="0005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5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B1CEC" w:rsidRPr="0005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B53C2" w:rsidRPr="00050A21">
        <w:rPr>
          <w:rFonts w:ascii="Times New Roman" w:hAnsi="Times New Roman" w:cs="Times New Roman"/>
          <w:sz w:val="28"/>
          <w:szCs w:val="28"/>
        </w:rPr>
        <w:t>Поряд</w:t>
      </w:r>
      <w:r w:rsidR="007B53C2">
        <w:rPr>
          <w:rFonts w:ascii="Times New Roman" w:hAnsi="Times New Roman" w:cs="Times New Roman"/>
          <w:sz w:val="28"/>
          <w:szCs w:val="28"/>
        </w:rPr>
        <w:t>ок</w:t>
      </w:r>
      <w:r w:rsidR="007B53C2" w:rsidRPr="00050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</w:t>
      </w:r>
      <w:r w:rsidR="007B53C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B53C2" w:rsidRPr="00050A21">
        <w:rPr>
          <w:rFonts w:ascii="Times New Roman" w:hAnsi="Times New Roman" w:cs="Times New Roman"/>
          <w:sz w:val="28"/>
          <w:szCs w:val="28"/>
        </w:rPr>
        <w:t xml:space="preserve"> </w:t>
      </w:r>
      <w:r w:rsidR="007B53C2">
        <w:rPr>
          <w:rFonts w:ascii="Times New Roman" w:hAnsi="Times New Roman" w:cs="Times New Roman"/>
          <w:sz w:val="28"/>
          <w:szCs w:val="28"/>
        </w:rPr>
        <w:t>постановлением г</w:t>
      </w:r>
      <w:r w:rsidRPr="0005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городского округа Лыткарино от</w:t>
      </w:r>
      <w:r w:rsidR="007B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01.07.2022 № 408-п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A21" w:rsidRDefault="00050A21" w:rsidP="00050A2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Постановление Главы города Лыткарино от 07.12.2010 № 489-п «О порядке разработки и утверждения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B1302" w:rsidRPr="00D66394" w:rsidRDefault="00DB1302" w:rsidP="00504C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0308" w:rsidRDefault="00100308" w:rsidP="00504C06">
      <w:pPr>
        <w:pStyle w:val="2-"/>
      </w:pPr>
    </w:p>
    <w:p w:rsidR="00740766" w:rsidRDefault="00740766" w:rsidP="00A44F4D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</w:pPr>
      <w:bookmarkStart w:id="71" w:name="_Toc103859695"/>
    </w:p>
    <w:p w:rsidR="00940DC9" w:rsidRPr="00D66394" w:rsidRDefault="00050A21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</w:rPr>
        <w:t xml:space="preserve">                                </w:t>
      </w:r>
      <w:r w:rsidR="00940DC9" w:rsidRPr="00D66394">
        <w:rPr>
          <w:rStyle w:val="14"/>
          <w:b w:val="0"/>
          <w:sz w:val="28"/>
          <w:szCs w:val="28"/>
        </w:rPr>
        <w:t xml:space="preserve">Приложение </w:t>
      </w:r>
      <w:r w:rsidR="00C803FE">
        <w:rPr>
          <w:rStyle w:val="14"/>
          <w:b w:val="0"/>
          <w:sz w:val="28"/>
          <w:szCs w:val="28"/>
        </w:rPr>
        <w:t>4</w:t>
      </w:r>
      <w:bookmarkEnd w:id="71"/>
    </w:p>
    <w:p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72" w:name="_Toc510617029"/>
      <w:bookmarkStart w:id="73" w:name="_Hlk20901236"/>
    </w:p>
    <w:p w:rsidR="00360089" w:rsidRPr="00D66394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4" w:name="_Toc103859698"/>
      <w:r w:rsidRPr="00D66394">
        <w:rPr>
          <w:rStyle w:val="23"/>
          <w:sz w:val="28"/>
          <w:szCs w:val="28"/>
        </w:rPr>
        <w:t>Форма запроса</w:t>
      </w:r>
      <w:bookmarkEnd w:id="74"/>
      <w:r w:rsidRPr="00D66394">
        <w:rPr>
          <w:rStyle w:val="23"/>
          <w:sz w:val="28"/>
          <w:szCs w:val="28"/>
        </w:rPr>
        <w:t xml:space="preserve">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72"/>
    </w:p>
    <w:p w:rsidR="00360089" w:rsidRPr="00D66394" w:rsidRDefault="00360089" w:rsidP="00360089">
      <w:pPr>
        <w:pStyle w:val="af3"/>
        <w:spacing w:after="0"/>
        <w:rPr>
          <w:sz w:val="28"/>
          <w:szCs w:val="28"/>
        </w:rPr>
      </w:pPr>
    </w:p>
    <w:bookmarkEnd w:id="73"/>
    <w:p w:rsidR="00360089" w:rsidRDefault="00050A21" w:rsidP="00050A21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 Администрацию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городского</w:t>
      </w:r>
      <w:proofErr w:type="gramEnd"/>
    </w:p>
    <w:p w:rsidR="00050A21" w:rsidRPr="00D66394" w:rsidRDefault="00050A21" w:rsidP="00050A21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A15E56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круга Лыткарино</w:t>
      </w:r>
    </w:p>
    <w:p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  <w:proofErr w:type="gramEnd"/>
    </w:p>
    <w:p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:rsidR="00452AD7" w:rsidRPr="00D66394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:rsidR="00360089" w:rsidRPr="00D66394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:rsidR="00360089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452AD7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  <w:proofErr w:type="gramEnd"/>
    </w:p>
    <w:p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:rsidR="00452AD7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контактный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:rsidR="00360089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0973B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A15E56" w:rsidRPr="00D66394" w:rsidRDefault="00A15E56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410AF7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предоставлении</w:t>
      </w:r>
      <w:r w:rsidR="00FF41D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:rsidR="00360089" w:rsidRDefault="004C024D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Pr="005E63A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передвижн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на территории </w:t>
      </w:r>
      <w:r w:rsidR="00F60C4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 w:rsidR="00A15E56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F60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A15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F60C48">
        <w:rPr>
          <w:rFonts w:ascii="Times New Roman" w:eastAsia="Calibri" w:hAnsi="Times New Roman" w:cs="Times New Roman"/>
          <w:sz w:val="28"/>
          <w:szCs w:val="28"/>
          <w:lang w:eastAsia="ru-RU"/>
        </w:rPr>
        <w:t>Лыткарино</w:t>
      </w:r>
      <w:r w:rsidR="00F60C48" w:rsidRPr="00504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</w:p>
    <w:p w:rsidR="00C803FE" w:rsidRDefault="00C803F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:rsidR="00A15E56" w:rsidRPr="00D66394" w:rsidRDefault="00A15E56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:rsidR="00DB5E4E" w:rsidRDefault="00360089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5E63A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3C5E"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передвижн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2D3C5E"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сооружени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 льготных условиях на территории </w:t>
      </w:r>
      <w:r w:rsidR="00F60C4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 w:rsidR="00A15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</w:t>
      </w:r>
      <w:r w:rsidR="00F60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A15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F60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Лыткарино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</w:t>
      </w:r>
      <w:r w:rsidR="00A15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заключив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DC46E0">
        <w:rPr>
          <w:rFonts w:ascii="Times New Roman" w:eastAsia="Calibri" w:hAnsi="Times New Roman" w:cs="Times New Roman"/>
          <w:sz w:val="28"/>
          <w:szCs w:val="28"/>
        </w:rPr>
        <w:t>д</w:t>
      </w:r>
      <w:r w:rsidR="00A15E56" w:rsidRPr="00504C06">
        <w:rPr>
          <w:rFonts w:ascii="Times New Roman" w:eastAsia="Calibri" w:hAnsi="Times New Roman" w:cs="Times New Roman"/>
          <w:sz w:val="28"/>
          <w:szCs w:val="28"/>
        </w:rPr>
        <w:t xml:space="preserve">оговор </w:t>
      </w:r>
      <w:r w:rsidR="00A15E56" w:rsidRPr="00822D4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размещение нестационарного торгового объекта при организации мобильной торговли  на территории городского округа Лыткарино 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:rsidR="00A15E56" w:rsidRDefault="00A15E56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FF41D7" w:rsidRDefault="002D3C5E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>Специализация передвижного сооружения________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:rsidR="00613B82" w:rsidRDefault="00FF41D7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</w:t>
      </w:r>
      <w:r w:rsidR="00DB5E4E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</w:t>
      </w:r>
      <w:r w:rsidR="002D3C5E" w:rsidRPr="00504C06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(кофе, хот-дог, мороженное, кукуруза)</w:t>
      </w:r>
      <w:r w:rsidRPr="00504C0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504C0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Местоположение передвижного сооружения_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  <w:t>Период размещения передвижного сооружения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</w:p>
    <w:p w:rsidR="00235BFF" w:rsidRDefault="00C803FE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Результат предоставления муниципальной услуги прошу</w:t>
      </w:r>
      <w:r w:rsidR="00A15E5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235BF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:rsidR="00360089" w:rsidRPr="00F93C00" w:rsidRDefault="00235BFF" w:rsidP="00235BF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A15E56" w:rsidRPr="00A15E5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(указать способ получения).</w:t>
      </w:r>
    </w:p>
    <w:p w:rsidR="000973B4" w:rsidRPr="00D66394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A15E56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2"/>
        <w:gridCol w:w="505"/>
        <w:gridCol w:w="3015"/>
      </w:tblGrid>
      <w:tr w:rsidR="00360089" w:rsidRPr="00D66394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</w:t>
            </w:r>
            <w:r w:rsidR="000839F8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,</w:t>
            </w: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 xml:space="preserve"> (представитель Заявителя)</w:t>
            </w:r>
          </w:p>
        </w:tc>
        <w:tc>
          <w:tcPr>
            <w:tcW w:w="488" w:type="dxa"/>
          </w:tcPr>
          <w:p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 xml:space="preserve"> «___» __________ 20___</w:t>
      </w:r>
    </w:p>
    <w:p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9565E">
          <w:footerReference w:type="default" r:id="rId9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:rsidR="00940DC9" w:rsidRPr="00D66394" w:rsidRDefault="00940DC9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75" w:name="_Toc103859699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946ED4">
        <w:rPr>
          <w:rStyle w:val="14"/>
          <w:b w:val="0"/>
          <w:sz w:val="28"/>
          <w:szCs w:val="28"/>
        </w:rPr>
        <w:t>5</w:t>
      </w:r>
      <w:bookmarkEnd w:id="75"/>
    </w:p>
    <w:p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76" w:name="_Toc10385970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76"/>
      <w:r w:rsidRPr="00D66394">
        <w:t xml:space="preserve"> </w:t>
      </w:r>
    </w:p>
    <w:p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:rsidTr="008D0380">
        <w:trPr>
          <w:trHeight w:val="1380"/>
        </w:trPr>
        <w:tc>
          <w:tcPr>
            <w:tcW w:w="2047" w:type="dxa"/>
            <w:vAlign w:val="center"/>
          </w:tcPr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  <w:r w:rsidR="00A15E56">
              <w:rPr>
                <w:sz w:val="24"/>
                <w:szCs w:val="24"/>
              </w:rPr>
              <w:t>, МФЦ</w:t>
            </w:r>
          </w:p>
        </w:tc>
        <w:tc>
          <w:tcPr>
            <w:tcW w:w="4395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504C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:rsidTr="00504C06">
        <w:tc>
          <w:tcPr>
            <w:tcW w:w="16001" w:type="dxa"/>
            <w:gridSpan w:val="5"/>
            <w:vAlign w:val="center"/>
          </w:tcPr>
          <w:p w:rsidR="00A7588A" w:rsidRPr="001F46BC" w:rsidRDefault="00A7588A" w:rsidP="00504C0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:rsidTr="008D0380">
        <w:tc>
          <w:tcPr>
            <w:tcW w:w="4505" w:type="dxa"/>
            <w:gridSpan w:val="2"/>
            <w:vAlign w:val="center"/>
          </w:tcPr>
          <w:p w:rsidR="008D0380" w:rsidRPr="00D66394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:rsidR="008D0380" w:rsidRPr="001F46BC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504C06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:rsidR="008D0380" w:rsidRPr="001F46BC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:rsidTr="008D0380">
        <w:tc>
          <w:tcPr>
            <w:tcW w:w="2047" w:type="dxa"/>
            <w:vMerge w:val="restart"/>
            <w:vAlign w:val="center"/>
          </w:tcPr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 xml:space="preserve">, МФЦ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A15E5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</w:r>
            <w:r w:rsidRPr="001F46BC">
              <w:rPr>
                <w:sz w:val="24"/>
                <w:szCs w:val="24"/>
              </w:rPr>
              <w:lastRenderedPageBreak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:rsidR="008D0380" w:rsidRPr="001F46BC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:rsidTr="008D0380">
        <w:tc>
          <w:tcPr>
            <w:tcW w:w="2047" w:type="dxa"/>
            <w:vMerge/>
            <w:vAlign w:val="center"/>
          </w:tcPr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D66394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 xml:space="preserve">, МФЦ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1F46BC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:rsidTr="008D0380">
        <w:tc>
          <w:tcPr>
            <w:tcW w:w="2047" w:type="dxa"/>
            <w:vMerge/>
          </w:tcPr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D66394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1F46BC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:rsidTr="008D0380">
        <w:tc>
          <w:tcPr>
            <w:tcW w:w="2047" w:type="dxa"/>
            <w:vMerge/>
          </w:tcPr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D66394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 xml:space="preserve">, МФЦ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1F46BC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:rsidTr="008D0380">
        <w:tc>
          <w:tcPr>
            <w:tcW w:w="2047" w:type="dxa"/>
            <w:vMerge/>
          </w:tcPr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2E6785" w:rsidRDefault="008D0380" w:rsidP="00200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:rsidR="008D0380" w:rsidRPr="00D66394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1F46BC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:rsidTr="008D0380">
        <w:tc>
          <w:tcPr>
            <w:tcW w:w="2047" w:type="dxa"/>
            <w:vAlign w:val="center"/>
          </w:tcPr>
          <w:p w:rsidR="008D0380" w:rsidRPr="00D66394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:rsidR="008D0380" w:rsidRPr="00D66394" w:rsidRDefault="008D0380" w:rsidP="00504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:rsidR="008D0380" w:rsidRPr="00D66394" w:rsidRDefault="008D0380" w:rsidP="00504C06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1F46BC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:rsidTr="00504C06">
        <w:tc>
          <w:tcPr>
            <w:tcW w:w="16001" w:type="dxa"/>
            <w:gridSpan w:val="5"/>
            <w:vAlign w:val="center"/>
          </w:tcPr>
          <w:p w:rsidR="00A7588A" w:rsidRPr="001F46BC" w:rsidRDefault="00A7588A" w:rsidP="00504C0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:rsidTr="008D0380">
        <w:tc>
          <w:tcPr>
            <w:tcW w:w="2047" w:type="dxa"/>
            <w:vMerge w:val="restart"/>
            <w:vAlign w:val="center"/>
          </w:tcPr>
          <w:p w:rsidR="008D0380" w:rsidRPr="00504C06" w:rsidRDefault="008D0380" w:rsidP="00504C06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:rsidR="008D0380" w:rsidRPr="00F31DB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1F46BC" w:rsidRDefault="008D0380" w:rsidP="00504C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:rsidTr="008D0380">
        <w:tc>
          <w:tcPr>
            <w:tcW w:w="2047" w:type="dxa"/>
            <w:vMerge/>
            <w:vAlign w:val="center"/>
          </w:tcPr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F31DB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:rsidTr="008D0380">
        <w:tc>
          <w:tcPr>
            <w:tcW w:w="2047" w:type="dxa"/>
            <w:vMerge/>
            <w:vAlign w:val="center"/>
          </w:tcPr>
          <w:p w:rsidR="008D0380" w:rsidRPr="00D66394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DB2DD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04C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504C06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504C0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1F46BC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:rsidTr="008D0380">
        <w:tc>
          <w:tcPr>
            <w:tcW w:w="2047" w:type="dxa"/>
            <w:vAlign w:val="center"/>
          </w:tcPr>
          <w:p w:rsidR="008D0380" w:rsidRPr="002001AD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04C06">
              <w:rPr>
                <w:sz w:val="24"/>
                <w:szCs w:val="24"/>
              </w:rPr>
              <w:t xml:space="preserve">Сведения о </w:t>
            </w:r>
            <w:r w:rsidRPr="00504C06">
              <w:rPr>
                <w:sz w:val="24"/>
                <w:szCs w:val="24"/>
              </w:rPr>
              <w:lastRenderedPageBreak/>
              <w:t>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:rsidR="008D0380" w:rsidRPr="002001AD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Свидетельство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:rsidR="008D0380" w:rsidRPr="002001AD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3355" w:type="dxa"/>
            <w:vAlign w:val="center"/>
          </w:tcPr>
          <w:p w:rsidR="008D0380" w:rsidRPr="002001AD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</w:t>
            </w:r>
            <w:r w:rsidRPr="001F46BC">
              <w:rPr>
                <w:color w:val="000000"/>
                <w:sz w:val="24"/>
                <w:szCs w:val="24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  <w:tr w:rsidR="008D0380" w:rsidRPr="000E5C1B" w:rsidTr="008D0380">
        <w:tc>
          <w:tcPr>
            <w:tcW w:w="2047" w:type="dxa"/>
            <w:vAlign w:val="center"/>
          </w:tcPr>
          <w:p w:rsidR="00A15E56" w:rsidRPr="00A15E56" w:rsidRDefault="00A15E56" w:rsidP="00504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</w:t>
            </w:r>
            <w:r w:rsidRPr="00A15E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 отсутствии у заявителя на первое число месяца, в котором поступил  запрос о предоставлении муниципальной услуги, непогашенной задолженности по уплате налогов, сборов, страховых взносов,  пеням, штрафам, процентам, подлежащим уплате в соответствии с законодательством Российской Федерации о налогах и сборах, превышающей в совокупности (с </w:t>
            </w:r>
            <w:r w:rsidRPr="00A15E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учетом имеющейся переплаты по таким платежам)  3000 (Три тысячи) рублей</w:t>
            </w:r>
            <w:proofErr w:type="gramEnd"/>
          </w:p>
          <w:p w:rsidR="00A15E56" w:rsidRPr="00A15E56" w:rsidRDefault="00A15E56" w:rsidP="00504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380" w:rsidRPr="00A15E56" w:rsidRDefault="008D0380" w:rsidP="00504C0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504C0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:rsidR="008D0380" w:rsidRPr="002001AD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A15E56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8D0380" w:rsidRPr="00504C06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2001AD" w:rsidRDefault="008D0380" w:rsidP="00504C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A7588A" w:rsidRPr="00D66394" w:rsidRDefault="00A7588A" w:rsidP="00504C06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p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504C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B1CBA" w:rsidRPr="00D66394" w:rsidRDefault="00A15E56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77" w:name="_Toc103859703"/>
      <w:r>
        <w:rPr>
          <w:rStyle w:val="14"/>
          <w:b w:val="0"/>
          <w:sz w:val="28"/>
          <w:szCs w:val="28"/>
        </w:rPr>
        <w:lastRenderedPageBreak/>
        <w:t xml:space="preserve">                         </w:t>
      </w:r>
      <w:r w:rsidR="006B1CBA" w:rsidRPr="00D66394">
        <w:rPr>
          <w:rStyle w:val="14"/>
          <w:b w:val="0"/>
          <w:sz w:val="28"/>
          <w:szCs w:val="28"/>
        </w:rPr>
        <w:t xml:space="preserve">Приложение </w:t>
      </w:r>
      <w:r w:rsidR="000F10E7">
        <w:rPr>
          <w:rStyle w:val="14"/>
          <w:b w:val="0"/>
          <w:sz w:val="28"/>
          <w:szCs w:val="28"/>
        </w:rPr>
        <w:t>6</w:t>
      </w:r>
      <w:bookmarkEnd w:id="77"/>
    </w:p>
    <w:p w:rsidR="00ED1787" w:rsidRDefault="00ED1787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8" w:name="_Toc103859706"/>
      <w:bookmarkStart w:id="79" w:name="_Hlk20901273"/>
    </w:p>
    <w:p w:rsidR="00DD7E9C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78"/>
      <w:r w:rsidRPr="00D66394">
        <w:rPr>
          <w:rStyle w:val="23"/>
          <w:sz w:val="28"/>
          <w:szCs w:val="28"/>
        </w:rPr>
        <w:t xml:space="preserve"> </w:t>
      </w:r>
    </w:p>
    <w:p w:rsidR="00BB7B56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0" w:name="_Toc103694628"/>
      <w:bookmarkStart w:id="81" w:name="_Toc103859707"/>
      <w:proofErr w:type="gramStart"/>
      <w:r w:rsidRPr="00D66394">
        <w:rPr>
          <w:rStyle w:val="23"/>
          <w:sz w:val="28"/>
          <w:szCs w:val="28"/>
        </w:rPr>
        <w:t>необходимых</w:t>
      </w:r>
      <w:proofErr w:type="gramEnd"/>
      <w:r w:rsidRPr="00D66394">
        <w:rPr>
          <w:rStyle w:val="23"/>
          <w:sz w:val="28"/>
          <w:szCs w:val="28"/>
        </w:rPr>
        <w:t xml:space="preserve">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80"/>
      <w:bookmarkEnd w:id="81"/>
    </w:p>
    <w:p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79"/>
    <w:p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:rsidR="00BB7B56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49CE">
        <w:rPr>
          <w:rFonts w:ascii="Times New Roman" w:hAnsi="Times New Roman" w:cs="Times New Roman"/>
          <w:sz w:val="28"/>
          <w:szCs w:val="28"/>
        </w:rPr>
        <w:t>«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A6586"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5A6586"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5A6586">
        <w:rPr>
          <w:rFonts w:ascii="Times New Roman" w:hAnsi="Times New Roman" w:cs="Times New Roman"/>
          <w:sz w:val="28"/>
          <w:szCs w:val="28"/>
        </w:rPr>
        <w:br/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3C61E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 w:rsidR="00DE18A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3C6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DE18A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C6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Лыткарино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:rsidR="00D60BD3" w:rsidRPr="00D6639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B56" w:rsidRPr="00D66394" w:rsidRDefault="00DE18A1" w:rsidP="00DE18A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578" w:rsidRPr="0023157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9.1 Административного регламента предоставления муниципальной услуги </w:t>
      </w:r>
      <w:r w:rsidRPr="001049CE">
        <w:rPr>
          <w:rFonts w:ascii="Times New Roman" w:hAnsi="Times New Roman" w:cs="Times New Roman"/>
          <w:sz w:val="28"/>
          <w:szCs w:val="28"/>
        </w:rPr>
        <w:t>«</w:t>
      </w:r>
      <w:r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Лыткарино</w:t>
      </w:r>
      <w:r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049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578"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0F10E7" w:rsidRPr="000F10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:rsidTr="008F5719">
        <w:tc>
          <w:tcPr>
            <w:tcW w:w="3369" w:type="dxa"/>
          </w:tcPr>
          <w:p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:rsidTr="008F5719">
        <w:tc>
          <w:tcPr>
            <w:tcW w:w="3369" w:type="dxa"/>
          </w:tcPr>
          <w:p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__________</w:t>
      </w:r>
    </w:p>
    <w:p w:rsidR="00DE18A1" w:rsidRDefault="00DE18A1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515B10" w:rsidRPr="00D66394">
        <w:rPr>
          <w:b w:val="0"/>
          <w:sz w:val="28"/>
          <w:szCs w:val="28"/>
        </w:rPr>
        <w:t xml:space="preserve">  </w:t>
      </w:r>
      <w:proofErr w:type="gramStart"/>
      <w:r w:rsidR="00515B10" w:rsidRPr="00D66394">
        <w:rPr>
          <w:b w:val="0"/>
          <w:sz w:val="28"/>
          <w:szCs w:val="28"/>
        </w:rPr>
        <w:t>(уполномоченное                     (подпись, фамилия, инициалы)</w:t>
      </w:r>
      <w:r w:rsidR="00515B10" w:rsidRPr="00D66394">
        <w:rPr>
          <w:b w:val="0"/>
          <w:sz w:val="28"/>
          <w:szCs w:val="28"/>
        </w:rPr>
        <w:br/>
        <w:t xml:space="preserve"> </w:t>
      </w:r>
      <w:r>
        <w:rPr>
          <w:b w:val="0"/>
          <w:sz w:val="28"/>
          <w:szCs w:val="28"/>
        </w:rPr>
        <w:t xml:space="preserve">    </w:t>
      </w:r>
      <w:r w:rsidR="00515B10" w:rsidRPr="00D66394">
        <w:rPr>
          <w:b w:val="0"/>
          <w:sz w:val="28"/>
          <w:szCs w:val="28"/>
        </w:rPr>
        <w:t xml:space="preserve">        должностное лицо </w:t>
      </w:r>
      <w:proofErr w:type="gramEnd"/>
    </w:p>
    <w:p w:rsidR="00515B10" w:rsidRPr="00D66394" w:rsidRDefault="00DE18A1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601E7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>, МФЦ</w:t>
      </w:r>
      <w:r w:rsidR="00FC5364">
        <w:rPr>
          <w:b w:val="0"/>
          <w:sz w:val="28"/>
          <w:szCs w:val="28"/>
        </w:rPr>
        <w:t>)</w:t>
      </w:r>
    </w:p>
    <w:p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BC" w:rsidRPr="00504C06" w:rsidRDefault="00D24744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82" w:name="_Toc91253295"/>
      <w:r>
        <w:rPr>
          <w:rStyle w:val="14"/>
          <w:b w:val="0"/>
          <w:sz w:val="28"/>
          <w:szCs w:val="28"/>
        </w:rPr>
        <w:lastRenderedPageBreak/>
        <w:t xml:space="preserve">                     </w:t>
      </w:r>
      <w:r w:rsidR="001F46BC" w:rsidRPr="00D66394">
        <w:rPr>
          <w:rStyle w:val="14"/>
          <w:b w:val="0"/>
          <w:sz w:val="28"/>
          <w:szCs w:val="28"/>
        </w:rPr>
        <w:t xml:space="preserve">Приложение </w:t>
      </w:r>
      <w:bookmarkEnd w:id="82"/>
      <w:r w:rsidR="00B5553A">
        <w:rPr>
          <w:rStyle w:val="14"/>
          <w:b w:val="0"/>
          <w:sz w:val="28"/>
          <w:szCs w:val="28"/>
        </w:rPr>
        <w:t>7</w:t>
      </w:r>
    </w:p>
    <w:p w:rsidR="001F46BC" w:rsidRPr="00D66394" w:rsidRDefault="001F46BC" w:rsidP="001F46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BC" w:rsidRPr="00D66394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3" w:name="_Toc91253298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83"/>
    </w:p>
    <w:p w:rsidR="001F46BC" w:rsidRPr="00D66394" w:rsidRDefault="001F46BC" w:rsidP="001F46B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:rsidTr="001F46BC">
        <w:tc>
          <w:tcPr>
            <w:tcW w:w="9039" w:type="dxa"/>
            <w:gridSpan w:val="3"/>
            <w:vAlign w:val="center"/>
          </w:tcPr>
          <w:p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:rsidTr="001F46BC">
        <w:tc>
          <w:tcPr>
            <w:tcW w:w="817" w:type="dxa"/>
            <w:vAlign w:val="center"/>
          </w:tcPr>
          <w:p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:rsidTr="001F46BC">
        <w:tc>
          <w:tcPr>
            <w:tcW w:w="817" w:type="dxa"/>
            <w:vAlign w:val="center"/>
          </w:tcPr>
          <w:p w:rsidR="001F46BC" w:rsidRPr="00204751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1F46BC" w:rsidRPr="00504C06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C02C0F" w:rsidRPr="00504C06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предпринимательства </w:t>
            </w:r>
          </w:p>
          <w:p w:rsidR="001F46BC" w:rsidRPr="00504C06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4751"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C02C0F"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МСП)</w:t>
            </w:r>
          </w:p>
        </w:tc>
      </w:tr>
      <w:tr w:rsidR="001F46BC" w:rsidRPr="00204751" w:rsidTr="001F46BC">
        <w:tc>
          <w:tcPr>
            <w:tcW w:w="817" w:type="dxa"/>
            <w:vAlign w:val="center"/>
          </w:tcPr>
          <w:p w:rsidR="001F46BC" w:rsidRPr="00204751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1F46BC" w:rsidRPr="00504C06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1F46BC" w:rsidRPr="00504C06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:rsidTr="001F46BC">
        <w:tc>
          <w:tcPr>
            <w:tcW w:w="9039" w:type="dxa"/>
            <w:gridSpan w:val="3"/>
            <w:vAlign w:val="center"/>
          </w:tcPr>
          <w:p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:rsidTr="001F46BC">
        <w:tc>
          <w:tcPr>
            <w:tcW w:w="817" w:type="dxa"/>
            <w:vAlign w:val="center"/>
          </w:tcPr>
          <w:p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1F46BC" w:rsidRPr="00D66394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204751" w:rsidTr="001F46BC">
        <w:tc>
          <w:tcPr>
            <w:tcW w:w="817" w:type="dxa"/>
          </w:tcPr>
          <w:p w:rsidR="001F46BC" w:rsidRPr="002001AD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F46BC" w:rsidRPr="00504C06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:rsidR="001F46BC" w:rsidRPr="00504C06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 w:rsidRPr="00504C0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указанный в подпункте </w:t>
            </w:r>
            <w:r w:rsidR="00C02C0F" w:rsidRPr="00504C06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1F46BC" w:rsidRPr="00204751" w:rsidTr="001F46BC">
        <w:tc>
          <w:tcPr>
            <w:tcW w:w="817" w:type="dxa"/>
          </w:tcPr>
          <w:p w:rsidR="001F46BC" w:rsidRPr="00204751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1F46BC" w:rsidRPr="00504C06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1F46BC"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 лицо – </w:t>
            </w: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  <w:tc>
          <w:tcPr>
            <w:tcW w:w="3969" w:type="dxa"/>
          </w:tcPr>
          <w:p w:rsidR="001F46BC" w:rsidRPr="00504C06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504C06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717" w:rsidRPr="00F93C00" w:rsidRDefault="00145717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84" w:name="_Toc103859708"/>
      <w:r w:rsidRPr="005B2C21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086656">
        <w:rPr>
          <w:rStyle w:val="14"/>
          <w:b w:val="0"/>
          <w:sz w:val="28"/>
          <w:szCs w:val="28"/>
        </w:rPr>
        <w:t>8</w:t>
      </w:r>
      <w:bookmarkEnd w:id="84"/>
    </w:p>
    <w:p w:rsidR="006D7D6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5" w:name="_Toc103859711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504C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85"/>
    </w:p>
    <w:p w:rsidR="00204751" w:rsidRDefault="00204751" w:rsidP="00504C06"/>
    <w:p w:rsidR="00204751" w:rsidRPr="00504C06" w:rsidRDefault="00204751" w:rsidP="00204751">
      <w:pPr>
        <w:pStyle w:val="af9"/>
        <w:shd w:val="clear" w:color="auto" w:fill="FFFFFF"/>
        <w:spacing w:line="240" w:lineRule="auto"/>
        <w:jc w:val="center"/>
      </w:pPr>
      <w:r w:rsidRPr="00504C06">
        <w:rPr>
          <w:lang w:val="en-US"/>
        </w:rPr>
        <w:t>I</w:t>
      </w:r>
      <w:r w:rsidRPr="00504C06">
        <w:t xml:space="preserve">. Вариант предоставления </w:t>
      </w:r>
      <w:r w:rsidR="0083127A">
        <w:t>муниципальной услу</w:t>
      </w:r>
      <w:r w:rsidRPr="00504C06">
        <w:t xml:space="preserve">ги в соответствии с подпунктом 17.1.1 пункта 17.1 </w:t>
      </w:r>
      <w:r w:rsidR="0083127A">
        <w:t>Административного р</w:t>
      </w:r>
      <w:r w:rsidRPr="00504C06">
        <w:t>егламента</w:t>
      </w:r>
    </w:p>
    <w:p w:rsidR="00F32721" w:rsidRPr="00B10CB5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721" w:rsidRPr="005B2C21" w:rsidRDefault="00F32721" w:rsidP="001176F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291"/>
      </w:tblGrid>
      <w:tr w:rsidR="00F32721" w:rsidRPr="005B2C21" w:rsidTr="00654C1E">
        <w:tc>
          <w:tcPr>
            <w:tcW w:w="15877" w:type="dxa"/>
            <w:gridSpan w:val="6"/>
            <w:vAlign w:val="center"/>
          </w:tcPr>
          <w:p w:rsidR="00E11162" w:rsidRPr="005B2C21" w:rsidRDefault="00E11162" w:rsidP="00504C06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1" w:rsidRPr="005B2C21" w:rsidRDefault="00F32721" w:rsidP="00504C06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D02297" w:rsidRPr="00F93C00" w:rsidRDefault="00F32721" w:rsidP="0050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:rsidTr="00654C1E">
        <w:tc>
          <w:tcPr>
            <w:tcW w:w="2977" w:type="dxa"/>
            <w:vAlign w:val="center"/>
          </w:tcPr>
          <w:p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F32721" w:rsidRPr="00D66394" w:rsidRDefault="00F32721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F32721" w:rsidRPr="00D66394" w:rsidRDefault="00F32721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32721" w:rsidRPr="00D66394" w:rsidRDefault="00F32721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291" w:type="dxa"/>
            <w:vAlign w:val="center"/>
          </w:tcPr>
          <w:p w:rsidR="00F32721" w:rsidRPr="00D66394" w:rsidRDefault="00F32721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:rsidTr="00654C1E">
        <w:tc>
          <w:tcPr>
            <w:tcW w:w="2977" w:type="dxa"/>
            <w:vAlign w:val="center"/>
          </w:tcPr>
          <w:p w:rsidR="00F32721" w:rsidRDefault="00D23C86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  <w:p w:rsidR="002220B3" w:rsidRDefault="002220B3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220B3" w:rsidRPr="00D66394" w:rsidRDefault="002220B3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3806" w:type="dxa"/>
            <w:gridSpan w:val="2"/>
            <w:vAlign w:val="center"/>
          </w:tcPr>
          <w:p w:rsidR="00F32721" w:rsidRPr="00D66394" w:rsidRDefault="00F32721" w:rsidP="0050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:rsidR="00F32721" w:rsidRPr="00D66394" w:rsidRDefault="00D23C86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F32721" w:rsidRPr="00D66394" w:rsidRDefault="00D23C86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Российской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291" w:type="dxa"/>
            <w:vAlign w:val="center"/>
          </w:tcPr>
          <w:p w:rsidR="00F32721" w:rsidRPr="00D66394" w:rsidRDefault="00F32721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:rsidR="00536C51" w:rsidRPr="00D66394" w:rsidRDefault="00536C51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97" w:rsidRPr="00D66394" w:rsidRDefault="00D02297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220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D02297" w:rsidRPr="00D66394" w:rsidRDefault="00D02297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  <w:p w:rsidR="00D02297" w:rsidRPr="00D66394" w:rsidRDefault="00D02297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536C51" w:rsidRPr="00D66394" w:rsidRDefault="00536C51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E1" w:rsidRPr="00D66394" w:rsidRDefault="00D825E1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2220B3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:rsidR="00086656" w:rsidRDefault="002F6615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56" w:rsidRDefault="00086656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</w:t>
            </w:r>
            <w:r w:rsidR="002220B3">
              <w:rPr>
                <w:rFonts w:ascii="Times New Roman" w:hAnsi="Times New Roman" w:cs="Times New Roman"/>
                <w:sz w:val="24"/>
                <w:szCs w:val="24"/>
              </w:rPr>
              <w:t>очте, почтовым отправлением;</w:t>
            </w:r>
          </w:p>
          <w:p w:rsidR="002220B3" w:rsidRPr="00D66394" w:rsidRDefault="002220B3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МФЦ.</w:t>
            </w:r>
          </w:p>
          <w:p w:rsidR="00D82820" w:rsidRDefault="00D82820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3D" w:rsidRPr="00D66394" w:rsidRDefault="0007753A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:rsidR="002828F4" w:rsidRPr="00D66394" w:rsidRDefault="00393F85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0C6A61" w:rsidRPr="00D66394" w:rsidRDefault="000C6A61" w:rsidP="00504C0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A61" w:rsidRPr="00D66394" w:rsidRDefault="000C6A61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="002220B3">
              <w:rPr>
                <w:rFonts w:ascii="Times New Roman" w:eastAsia="Times New Roman" w:hAnsi="Times New Roman" w:cs="Times New Roman"/>
                <w:sz w:val="24"/>
                <w:szCs w:val="24"/>
              </w:rPr>
              <w:t>, в МФЦ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220B3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693A4C" w:rsidRPr="00D66394" w:rsidRDefault="00693A4C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B3" w:rsidRPr="00D66394" w:rsidRDefault="00832315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220B3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:rsidR="009B0975" w:rsidRPr="00D66394" w:rsidRDefault="00832315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220B3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A824AF" w:rsidRPr="00D66394" w:rsidRDefault="009B0975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220B3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504C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:rsidR="00A824AF" w:rsidRPr="00D66394" w:rsidRDefault="00A824AF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220B3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657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:rsidR="00302E56" w:rsidRPr="00D66394" w:rsidRDefault="00302E56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A8" w:rsidRPr="00D66394" w:rsidRDefault="000C06A8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E56" w:rsidRPr="00D66394" w:rsidRDefault="000C06A8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  <w:r w:rsidR="00523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783" w:rsidRPr="00D66394" w:rsidTr="00654C1E">
        <w:tc>
          <w:tcPr>
            <w:tcW w:w="15877" w:type="dxa"/>
            <w:gridSpan w:val="6"/>
          </w:tcPr>
          <w:p w:rsidR="00180783" w:rsidRPr="00D66394" w:rsidRDefault="00E21BC4" w:rsidP="007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:rsidR="00E21BC4" w:rsidRPr="00D66394" w:rsidRDefault="00E21BC4" w:rsidP="007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:rsidTr="00654C1E">
        <w:tc>
          <w:tcPr>
            <w:tcW w:w="3914" w:type="dxa"/>
            <w:gridSpan w:val="2"/>
            <w:vAlign w:val="center"/>
          </w:tcPr>
          <w:p w:rsidR="00CD5789" w:rsidRPr="00D6639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CD5789" w:rsidRPr="00D66394" w:rsidRDefault="00CD5789" w:rsidP="007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CD5789" w:rsidRPr="00D66394" w:rsidRDefault="00CD5789" w:rsidP="007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D66394" w:rsidRDefault="00CD5789" w:rsidP="007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291" w:type="dxa"/>
            <w:vAlign w:val="center"/>
          </w:tcPr>
          <w:p w:rsidR="00CD5789" w:rsidRPr="00D66394" w:rsidRDefault="00CD5789" w:rsidP="007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:rsidTr="00654C1E">
        <w:tc>
          <w:tcPr>
            <w:tcW w:w="3914" w:type="dxa"/>
            <w:gridSpan w:val="2"/>
            <w:vMerge w:val="restart"/>
          </w:tcPr>
          <w:p w:rsidR="0067012C" w:rsidRPr="00642416" w:rsidRDefault="00642416" w:rsidP="002E66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  <w:r w:rsidR="00D40A5F" w:rsidRPr="00642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7012C" w:rsidRPr="00642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:rsidR="0067012C" w:rsidRPr="00D66394" w:rsidRDefault="0067012C" w:rsidP="00504C0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ins w:id="86" w:author="User" w:date="2022-05-15T00:32:00Z">
              <w:r w:rsidR="005853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:rsidR="0067012C" w:rsidRPr="00D66394" w:rsidRDefault="0067012C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40A5F" w:rsidRDefault="00D40A5F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67012C" w:rsidRPr="00D66394" w:rsidRDefault="0067012C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67012C" w:rsidRPr="00D66394" w:rsidRDefault="0067012C" w:rsidP="00504C0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  <w:r w:rsidR="002220B3">
              <w:rPr>
                <w:rFonts w:ascii="Times New Roman" w:eastAsia="Times New Roman" w:hAnsi="Times New Roman" w:cs="Times New Roman"/>
                <w:sz w:val="24"/>
                <w:szCs w:val="24"/>
              </w:rPr>
              <w:t>, и не представленных заявителем по собственной  инициативе</w:t>
            </w:r>
          </w:p>
          <w:p w:rsidR="0067012C" w:rsidRPr="00D66394" w:rsidRDefault="0067012C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67012C" w:rsidRPr="00D66394" w:rsidRDefault="0067012C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:rsidR="0067012C" w:rsidRPr="00D66394" w:rsidRDefault="0067012C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2C" w:rsidRPr="00D66394" w:rsidRDefault="0067012C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:rsidR="00A450C6" w:rsidRDefault="0067012C" w:rsidP="00504C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 запрашиваются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C5589" w:rsidRPr="00504C06" w:rsidRDefault="001C5589" w:rsidP="00DC3B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220B3">
              <w:rPr>
                <w:rFonts w:ascii="Times New Roman" w:hAnsi="Times New Roman" w:cs="Times New Roman"/>
                <w:sz w:val="24"/>
                <w:szCs w:val="24"/>
              </w:rPr>
              <w:t>ыписки</w:t>
            </w: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 из:</w:t>
            </w:r>
          </w:p>
          <w:p w:rsidR="001C5589" w:rsidRPr="00504C06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:rsidR="001C5589" w:rsidRPr="00504C06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:rsidR="001C5589" w:rsidRPr="00504C06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589" w:rsidRPr="00504C06" w:rsidRDefault="00A15E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C5589"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504C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F3A" w:rsidRPr="00A15E56" w:rsidRDefault="00523F3A" w:rsidP="00523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A15E99" w:rsidRPr="0050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5E5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  <w:r w:rsidRPr="00A15E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 отсутствии у заявителя на первое число месяца, в котором поступил  запрос о предоставлении муниципальной услуги, непогашенной задолженности по уплате налогов, сборов, страховых взносов,  пеням, штрафам, процентам, подлежащим уплате в соответствии с законодательством Российской Федерации о налогах и сборах, превышающей в совокупности (с учетом имеющейся переплаты по таким платежам)  3000 (Три тысячи) рублей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proofErr w:type="gramEnd"/>
          </w:p>
          <w:p w:rsidR="001C5589" w:rsidRPr="00504C06" w:rsidRDefault="001C55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7E0E" w:rsidRPr="00D66394" w:rsidRDefault="007E7E0E" w:rsidP="00504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7E7E0E" w:rsidRPr="00D66394" w:rsidRDefault="007E7E0E" w:rsidP="00504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222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:rsidTr="00654C1E">
        <w:tc>
          <w:tcPr>
            <w:tcW w:w="3914" w:type="dxa"/>
            <w:gridSpan w:val="2"/>
            <w:vMerge/>
          </w:tcPr>
          <w:p w:rsidR="0067012C" w:rsidRPr="00D66394" w:rsidRDefault="006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67012C" w:rsidRPr="00D66394" w:rsidRDefault="0067012C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:rsidR="0067012C" w:rsidRPr="00D66394" w:rsidRDefault="0067012C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:rsidR="0067012C" w:rsidRPr="00D66394" w:rsidRDefault="006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7E7E0E" w:rsidRPr="00D66394" w:rsidRDefault="007E7E0E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7E7E0E" w:rsidRPr="00D66394" w:rsidRDefault="007E7E0E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67012C" w:rsidRPr="00D66394" w:rsidRDefault="007E7E0E" w:rsidP="00504C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:rsidTr="00654C1E">
        <w:tc>
          <w:tcPr>
            <w:tcW w:w="15877" w:type="dxa"/>
            <w:gridSpan w:val="6"/>
            <w:vAlign w:val="center"/>
          </w:tcPr>
          <w:p w:rsidR="00107662" w:rsidRPr="00D66394" w:rsidRDefault="00107662" w:rsidP="0050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D66394" w:rsidRDefault="00956BA0" w:rsidP="0050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:rsidR="008E255D" w:rsidRPr="00D66394" w:rsidRDefault="00107662" w:rsidP="0050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07662" w:rsidRPr="00D66394" w:rsidRDefault="00107662" w:rsidP="00504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:rsidTr="00654C1E">
        <w:tc>
          <w:tcPr>
            <w:tcW w:w="3914" w:type="dxa"/>
            <w:gridSpan w:val="2"/>
            <w:vAlign w:val="center"/>
          </w:tcPr>
          <w:p w:rsidR="00836A0A" w:rsidRPr="00D66394" w:rsidRDefault="00836A0A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836A0A" w:rsidRPr="00D66394" w:rsidRDefault="00836A0A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836A0A" w:rsidRPr="00D66394" w:rsidRDefault="00836A0A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836A0A" w:rsidRPr="00D66394" w:rsidRDefault="00836A0A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291" w:type="dxa"/>
            <w:vAlign w:val="center"/>
          </w:tcPr>
          <w:p w:rsidR="00836A0A" w:rsidRPr="00D66394" w:rsidRDefault="00836A0A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:rsidTr="00654C1E">
        <w:tc>
          <w:tcPr>
            <w:tcW w:w="3914" w:type="dxa"/>
            <w:gridSpan w:val="2"/>
          </w:tcPr>
          <w:p w:rsidR="00F32721" w:rsidRPr="00D66394" w:rsidRDefault="00642416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92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1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:rsidR="00F32721" w:rsidRPr="00D66394" w:rsidRDefault="00F87120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:rsidR="00F32721" w:rsidRPr="00D66394" w:rsidRDefault="00874B87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:rsidR="00F32721" w:rsidRPr="00D66394" w:rsidRDefault="00F87120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291" w:type="dxa"/>
          </w:tcPr>
          <w:p w:rsidR="00BF5129" w:rsidRDefault="00F87120" w:rsidP="00BF512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60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</w:t>
            </w:r>
            <w:r w:rsidR="00523F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оснований для отказа в предоставлении м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</w:t>
            </w:r>
            <w:r w:rsidR="00523F3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="002E6657"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="0060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 договора на размещение нестационарного торгового объекта при организации мобильной торговли на территории городского округа </w:t>
            </w:r>
            <w:r w:rsidR="0060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Лыткарино Московской области</w:t>
            </w:r>
            <w:r w:rsidR="002E66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 </w:t>
            </w:r>
            <w:r w:rsidR="00BF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муниципального правового акта Администрации о предоставлении муниципальной услуги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606C4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в ВИС проект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уведомления об отказе в предоставлении муниципальной услуги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F3A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810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EC7" w:rsidRPr="00D66394" w:rsidRDefault="00AA4EC7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20" w:rsidRPr="00D66394" w:rsidRDefault="00F87120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BF51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:rsidR="00F32721" w:rsidRPr="00D66394" w:rsidRDefault="00F87120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:rsidTr="00654C1E">
        <w:tc>
          <w:tcPr>
            <w:tcW w:w="3914" w:type="dxa"/>
            <w:gridSpan w:val="2"/>
          </w:tcPr>
          <w:p w:rsidR="00F32721" w:rsidRPr="00D66394" w:rsidRDefault="009F4B2E" w:rsidP="0064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:rsidR="00F32721" w:rsidRPr="00D66394" w:rsidRDefault="00F87120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del w:id="87" w:author="User" w:date="2022-05-15T01:04:00Z">
              <w:r w:rsidR="00BC7C73" w:rsidRPr="00D66394" w:rsidDel="00874B8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del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:rsidR="00F32721" w:rsidRPr="00D66394" w:rsidRDefault="009F4B2E" w:rsidP="00504C06">
            <w:pPr>
              <w:tabs>
                <w:tab w:val="right" w:pos="2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  <w:r w:rsidR="00504C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54" w:type="dxa"/>
          </w:tcPr>
          <w:p w:rsidR="00F32721" w:rsidRPr="00D66394" w:rsidRDefault="00F87120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Административному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4291" w:type="dxa"/>
          </w:tcPr>
          <w:p w:rsidR="00606C4A" w:rsidRDefault="00F87120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BF51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06C4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06C4A" w:rsidRDefault="00606C4A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="00F87120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F87120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70F78" w:rsidRDefault="00606C4A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87120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87120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уведомления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F87120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F87120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</w:t>
            </w:r>
            <w:del w:id="88" w:author="Табалова Е.Ю." w:date="2022-05-30T14:25:00Z">
              <w:r w:rsidR="005539BD" w:rsidRPr="00D66394" w:rsidDel="00E368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del>
            <w:r w:rsidR="00F87120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7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C4A" w:rsidRDefault="00606C4A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подписание главой городского округа Лыткарино проекта муниципального правового акта Администрации о предоставлении муниципальной услуги</w:t>
            </w:r>
            <w:r w:rsidR="00E70F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70F78" w:rsidRPr="00642416" w:rsidRDefault="00E92974" w:rsidP="00E70F7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70F78" w:rsidRPr="0064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направляет подписанные документы</w:t>
            </w:r>
            <w:r w:rsidRPr="0064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проект договора </w:t>
            </w:r>
            <w:r w:rsidR="00E70F78" w:rsidRPr="0064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16" w:rsidRPr="0064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10295B" w:rsidRPr="0064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</w:t>
            </w:r>
            <w:r w:rsidRPr="0064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70F78" w:rsidRDefault="00E70F78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657" w:rsidRDefault="00606C4A" w:rsidP="002E665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10295B" w:rsidRPr="0064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79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принятия решения о предоставлении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подписывает проект договора  на размещение нестационарного торгового объекта при организации мобильной торговли на территории городского округа Лыткарино Московской области  </w:t>
            </w:r>
            <w:r w:rsidR="002E665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 усиленной квалифицированной электронной подпис</w:t>
            </w:r>
            <w:r w:rsidR="002E66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E665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</w:t>
            </w:r>
            <w:r w:rsidR="00E70F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70F7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</w:t>
            </w:r>
            <w:r w:rsidR="00E70F78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E70F7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0F7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</w:t>
            </w:r>
            <w:r w:rsidR="00E70F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70F7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F78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E70F7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="00E70F78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E70F78" w:rsidRPr="00D66394">
              <w:rPr>
                <w:rFonts w:ascii="Times New Roman" w:hAnsi="Times New Roman" w:cs="Times New Roman"/>
                <w:sz w:val="24"/>
                <w:szCs w:val="24"/>
              </w:rPr>
              <w:t>, работник</w:t>
            </w:r>
            <w:r w:rsidR="00E70F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0F7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7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0F7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</w:t>
            </w:r>
            <w:r w:rsidR="00E7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заявителю. </w:t>
            </w:r>
            <w:r w:rsidR="00E70F7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C4A" w:rsidRPr="00D66394" w:rsidRDefault="00606C4A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EC7" w:rsidRPr="00D66394" w:rsidRDefault="00AA4EC7" w:rsidP="00504C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EC7" w:rsidRPr="00D66394" w:rsidRDefault="00AA4EC7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20" w:rsidRPr="00D66394" w:rsidRDefault="00F87120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E7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подписание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7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70F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F32721" w:rsidRDefault="00F87120" w:rsidP="00E70F7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="00E70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974" w:rsidRDefault="00E92974" w:rsidP="00E70F7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974" w:rsidRDefault="00E92974" w:rsidP="00E70F7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974" w:rsidRPr="00D66394" w:rsidRDefault="00E92974" w:rsidP="00E70F7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4F7" w:rsidRPr="00D66394" w:rsidTr="00654C1E">
        <w:tc>
          <w:tcPr>
            <w:tcW w:w="15877" w:type="dxa"/>
            <w:gridSpan w:val="6"/>
            <w:vAlign w:val="center"/>
          </w:tcPr>
          <w:p w:rsidR="00DD74F7" w:rsidRPr="00D66394" w:rsidRDefault="00DD74F7" w:rsidP="00740766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D66394" w:rsidRDefault="00D6384E" w:rsidP="00504C06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DD74F7" w:rsidRPr="00D66394" w:rsidRDefault="00DD74F7" w:rsidP="00740766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:rsidTr="00654C1E">
        <w:tc>
          <w:tcPr>
            <w:tcW w:w="3914" w:type="dxa"/>
            <w:gridSpan w:val="2"/>
            <w:vAlign w:val="center"/>
          </w:tcPr>
          <w:p w:rsidR="00DD74F7" w:rsidRPr="00D66394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DD74F7" w:rsidRPr="00D66394" w:rsidRDefault="00DD74F7" w:rsidP="007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DD74F7" w:rsidRPr="00D66394" w:rsidRDefault="00DD74F7" w:rsidP="007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D74F7" w:rsidRPr="00D66394" w:rsidRDefault="00DD74F7" w:rsidP="007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291" w:type="dxa"/>
            <w:vAlign w:val="center"/>
          </w:tcPr>
          <w:p w:rsidR="00DD74F7" w:rsidRPr="00D66394" w:rsidRDefault="00DD74F7" w:rsidP="0074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:rsidTr="00654C1E">
        <w:tc>
          <w:tcPr>
            <w:tcW w:w="3914" w:type="dxa"/>
            <w:gridSpan w:val="2"/>
          </w:tcPr>
          <w:p w:rsidR="004B490D" w:rsidRDefault="001F3227" w:rsidP="00504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102A5">
              <w:rPr>
                <w:rFonts w:ascii="Times New Roman" w:eastAsia="Times New Roman" w:hAnsi="Times New Roman" w:cs="Times New Roman"/>
                <w:sz w:val="24"/>
                <w:szCs w:val="24"/>
              </w:rPr>
              <w:t>МФЦ (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="008102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B51E7" w:rsidRPr="00D66394" w:rsidRDefault="004B51E7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B490D" w:rsidRPr="00D66394" w:rsidRDefault="00AD40FD" w:rsidP="00E7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E70F7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:rsidR="004B490D" w:rsidRPr="00D66394" w:rsidRDefault="00D6384E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:rsidR="004B490D" w:rsidRPr="00D66394" w:rsidRDefault="00AD40FD" w:rsidP="00504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291" w:type="dxa"/>
          </w:tcPr>
          <w:p w:rsidR="00DF3CE4" w:rsidRPr="00D66394" w:rsidRDefault="001F3227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:rsidR="00614513" w:rsidRPr="00D66394" w:rsidDel="00D6384E" w:rsidRDefault="00614513" w:rsidP="00504C06">
            <w:pPr>
              <w:pStyle w:val="ConsPlusNormal"/>
              <w:suppressAutoHyphens/>
              <w:ind w:firstLine="567"/>
              <w:jc w:val="both"/>
              <w:rPr>
                <w:del w:id="89" w:author="User" w:date="2022-05-15T01:3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CE4" w:rsidRDefault="001F3227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6D3C50" w:rsidRPr="00DC3B1E" w:rsidRDefault="006D3C50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4C0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504C0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:rsidR="006D3C50" w:rsidRDefault="006D3C50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62" w:rsidRPr="00D66394" w:rsidRDefault="00C05162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7D43E6" w:rsidRPr="006406C7" w:rsidRDefault="007D43E6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C05162" w:rsidRPr="00D66394" w:rsidRDefault="00C05162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CE4" w:rsidRPr="00D66394" w:rsidRDefault="001F3227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D66394" w:rsidRDefault="001F3227" w:rsidP="00504C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:rsidTr="00654C1E">
        <w:tc>
          <w:tcPr>
            <w:tcW w:w="3914" w:type="dxa"/>
            <w:gridSpan w:val="2"/>
          </w:tcPr>
          <w:p w:rsidR="008D0380" w:rsidRPr="006406C7" w:rsidRDefault="008D0380" w:rsidP="00740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8102A5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  <w:p w:rsidR="008D0380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D0380" w:rsidRPr="00D66394" w:rsidRDefault="008D0380" w:rsidP="0081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:rsidR="008D0380" w:rsidRPr="00D66394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:rsidR="008D0380" w:rsidRPr="00D66394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291" w:type="dxa"/>
          </w:tcPr>
          <w:p w:rsidR="008D0380" w:rsidRPr="006406C7" w:rsidRDefault="008D0380" w:rsidP="0074076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:rsidR="008D0380" w:rsidRPr="00AD6C38" w:rsidRDefault="008D0380" w:rsidP="0074076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740766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740766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:rsidR="008D0380" w:rsidRPr="006406C7" w:rsidRDefault="008D0380" w:rsidP="0074076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80" w:rsidRPr="00775EEE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8D0380" w:rsidRPr="006406C7" w:rsidRDefault="008D0380" w:rsidP="0074076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80" w:rsidRPr="006406C7" w:rsidRDefault="008D0380" w:rsidP="0074076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8D0380" w:rsidRPr="006406C7" w:rsidRDefault="008D0380" w:rsidP="0074076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793C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3C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793C40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8D0380" w:rsidRPr="006406C7" w:rsidRDefault="008D0380" w:rsidP="0074076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0380" w:rsidRPr="006406C7" w:rsidRDefault="008D0380" w:rsidP="0074076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:rsidR="008D0380" w:rsidRPr="006406C7" w:rsidRDefault="008D0380" w:rsidP="0074076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80" w:rsidRPr="006406C7" w:rsidRDefault="008D0380" w:rsidP="0074076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 заявителем (представител</w:t>
            </w:r>
            <w:r w:rsidR="008102A5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заявителя). </w:t>
            </w:r>
          </w:p>
          <w:p w:rsidR="008D0380" w:rsidRPr="00D66394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C953E6" w:rsidRPr="00DC3B1E" w:rsidRDefault="00C953E6" w:rsidP="00740766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C4" w:rsidRDefault="002252C4" w:rsidP="00F40970">
      <w:pPr>
        <w:spacing w:after="0" w:line="240" w:lineRule="auto"/>
      </w:pPr>
      <w:r>
        <w:separator/>
      </w:r>
    </w:p>
  </w:endnote>
  <w:endnote w:type="continuationSeparator" w:id="0">
    <w:p w:rsidR="002252C4" w:rsidRDefault="002252C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EndPr/>
    <w:sdtContent>
      <w:p w:rsidR="0042427E" w:rsidRDefault="0042427E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17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27E" w:rsidRDefault="0042427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:rsidR="0042427E" w:rsidRDefault="0042427E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1750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42427E" w:rsidRPr="00FF3AC8" w:rsidRDefault="0042427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C4" w:rsidRDefault="002252C4" w:rsidP="00F40970">
      <w:pPr>
        <w:spacing w:after="0" w:line="240" w:lineRule="auto"/>
      </w:pPr>
      <w:r>
        <w:separator/>
      </w:r>
    </w:p>
  </w:footnote>
  <w:footnote w:type="continuationSeparator" w:id="0">
    <w:p w:rsidR="002252C4" w:rsidRDefault="002252C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7E" w:rsidRDefault="0042427E" w:rsidP="00536C51">
    <w:pPr>
      <w:pStyle w:val="af"/>
    </w:pPr>
  </w:p>
  <w:p w:rsidR="0042427E" w:rsidRPr="00E57E03" w:rsidRDefault="0042427E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16AF8"/>
    <w:rsid w:val="00022797"/>
    <w:rsid w:val="00023A60"/>
    <w:rsid w:val="0002673F"/>
    <w:rsid w:val="00035402"/>
    <w:rsid w:val="000358C6"/>
    <w:rsid w:val="00035C65"/>
    <w:rsid w:val="000362D3"/>
    <w:rsid w:val="0003736D"/>
    <w:rsid w:val="000375EB"/>
    <w:rsid w:val="0004117F"/>
    <w:rsid w:val="00042A75"/>
    <w:rsid w:val="000460C0"/>
    <w:rsid w:val="00046460"/>
    <w:rsid w:val="0004735E"/>
    <w:rsid w:val="00047BA6"/>
    <w:rsid w:val="00050A21"/>
    <w:rsid w:val="00060B4F"/>
    <w:rsid w:val="00060B70"/>
    <w:rsid w:val="0006367F"/>
    <w:rsid w:val="000666D3"/>
    <w:rsid w:val="000747BB"/>
    <w:rsid w:val="0007753A"/>
    <w:rsid w:val="00080DBB"/>
    <w:rsid w:val="00080F58"/>
    <w:rsid w:val="000839F8"/>
    <w:rsid w:val="0008508B"/>
    <w:rsid w:val="000853C3"/>
    <w:rsid w:val="00086584"/>
    <w:rsid w:val="00086656"/>
    <w:rsid w:val="000944A9"/>
    <w:rsid w:val="000973B4"/>
    <w:rsid w:val="0009758D"/>
    <w:rsid w:val="000A1310"/>
    <w:rsid w:val="000A5567"/>
    <w:rsid w:val="000B1472"/>
    <w:rsid w:val="000B2818"/>
    <w:rsid w:val="000C04C1"/>
    <w:rsid w:val="000C06A8"/>
    <w:rsid w:val="000C10DC"/>
    <w:rsid w:val="000C20F5"/>
    <w:rsid w:val="000C57DC"/>
    <w:rsid w:val="000C623E"/>
    <w:rsid w:val="000C6A61"/>
    <w:rsid w:val="000C6B4E"/>
    <w:rsid w:val="000C78AC"/>
    <w:rsid w:val="000D0F34"/>
    <w:rsid w:val="000D169B"/>
    <w:rsid w:val="000D5843"/>
    <w:rsid w:val="000D6B49"/>
    <w:rsid w:val="000E21F6"/>
    <w:rsid w:val="000E5C1B"/>
    <w:rsid w:val="000F02EA"/>
    <w:rsid w:val="000F10E7"/>
    <w:rsid w:val="000F5BB1"/>
    <w:rsid w:val="000F7183"/>
    <w:rsid w:val="000F7725"/>
    <w:rsid w:val="000F7CAF"/>
    <w:rsid w:val="00100308"/>
    <w:rsid w:val="001005DE"/>
    <w:rsid w:val="0010295B"/>
    <w:rsid w:val="001040B2"/>
    <w:rsid w:val="001049CE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4C84"/>
    <w:rsid w:val="00124E15"/>
    <w:rsid w:val="0012538F"/>
    <w:rsid w:val="001302E9"/>
    <w:rsid w:val="001307DF"/>
    <w:rsid w:val="0013139D"/>
    <w:rsid w:val="001327F6"/>
    <w:rsid w:val="00135954"/>
    <w:rsid w:val="00135AF5"/>
    <w:rsid w:val="00136255"/>
    <w:rsid w:val="00136734"/>
    <w:rsid w:val="00137C33"/>
    <w:rsid w:val="00143C7F"/>
    <w:rsid w:val="00145717"/>
    <w:rsid w:val="001540FD"/>
    <w:rsid w:val="00157487"/>
    <w:rsid w:val="00157AB8"/>
    <w:rsid w:val="00161A43"/>
    <w:rsid w:val="00164A13"/>
    <w:rsid w:val="00170BF3"/>
    <w:rsid w:val="0017311C"/>
    <w:rsid w:val="00176B1F"/>
    <w:rsid w:val="00180783"/>
    <w:rsid w:val="00180DD0"/>
    <w:rsid w:val="00182D81"/>
    <w:rsid w:val="0018535C"/>
    <w:rsid w:val="00185703"/>
    <w:rsid w:val="00191944"/>
    <w:rsid w:val="001928C1"/>
    <w:rsid w:val="001939D6"/>
    <w:rsid w:val="00197B72"/>
    <w:rsid w:val="001A277C"/>
    <w:rsid w:val="001A3BEB"/>
    <w:rsid w:val="001A4DF9"/>
    <w:rsid w:val="001A555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7AE"/>
    <w:rsid w:val="001D73B8"/>
    <w:rsid w:val="001E0A12"/>
    <w:rsid w:val="001E35C9"/>
    <w:rsid w:val="001E4152"/>
    <w:rsid w:val="001E4DBA"/>
    <w:rsid w:val="001E577B"/>
    <w:rsid w:val="001E5814"/>
    <w:rsid w:val="001E7727"/>
    <w:rsid w:val="001E7C38"/>
    <w:rsid w:val="001F049E"/>
    <w:rsid w:val="001F0ECC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20161"/>
    <w:rsid w:val="002220B3"/>
    <w:rsid w:val="00223FB4"/>
    <w:rsid w:val="002252C4"/>
    <w:rsid w:val="00225A6B"/>
    <w:rsid w:val="0023117C"/>
    <w:rsid w:val="00231578"/>
    <w:rsid w:val="00231C22"/>
    <w:rsid w:val="00235BFF"/>
    <w:rsid w:val="0023690B"/>
    <w:rsid w:val="00237688"/>
    <w:rsid w:val="00237C10"/>
    <w:rsid w:val="00244C4B"/>
    <w:rsid w:val="0024783C"/>
    <w:rsid w:val="00252493"/>
    <w:rsid w:val="00253180"/>
    <w:rsid w:val="00256304"/>
    <w:rsid w:val="00257FFB"/>
    <w:rsid w:val="00264399"/>
    <w:rsid w:val="0026540A"/>
    <w:rsid w:val="00265B1A"/>
    <w:rsid w:val="00267AF5"/>
    <w:rsid w:val="00270B1D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2CD5"/>
    <w:rsid w:val="00294EB8"/>
    <w:rsid w:val="0029565E"/>
    <w:rsid w:val="002A2E5D"/>
    <w:rsid w:val="002A37D4"/>
    <w:rsid w:val="002A3B44"/>
    <w:rsid w:val="002A44C1"/>
    <w:rsid w:val="002A4887"/>
    <w:rsid w:val="002A493C"/>
    <w:rsid w:val="002A4ED4"/>
    <w:rsid w:val="002A5553"/>
    <w:rsid w:val="002A67D7"/>
    <w:rsid w:val="002B13CA"/>
    <w:rsid w:val="002B2E11"/>
    <w:rsid w:val="002B5338"/>
    <w:rsid w:val="002B6DB4"/>
    <w:rsid w:val="002C0C76"/>
    <w:rsid w:val="002C3E6B"/>
    <w:rsid w:val="002C6B95"/>
    <w:rsid w:val="002D2FAD"/>
    <w:rsid w:val="002D3022"/>
    <w:rsid w:val="002D3574"/>
    <w:rsid w:val="002D3B8E"/>
    <w:rsid w:val="002D3C5B"/>
    <w:rsid w:val="002D3C5E"/>
    <w:rsid w:val="002D6652"/>
    <w:rsid w:val="002E0272"/>
    <w:rsid w:val="002E0484"/>
    <w:rsid w:val="002E0725"/>
    <w:rsid w:val="002E2D09"/>
    <w:rsid w:val="002E6657"/>
    <w:rsid w:val="002E6785"/>
    <w:rsid w:val="002F115B"/>
    <w:rsid w:val="002F321C"/>
    <w:rsid w:val="002F5756"/>
    <w:rsid w:val="002F6615"/>
    <w:rsid w:val="002F7261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27BF"/>
    <w:rsid w:val="00345029"/>
    <w:rsid w:val="00346229"/>
    <w:rsid w:val="003465BD"/>
    <w:rsid w:val="0035010C"/>
    <w:rsid w:val="003542A1"/>
    <w:rsid w:val="003549D0"/>
    <w:rsid w:val="00355D27"/>
    <w:rsid w:val="00360089"/>
    <w:rsid w:val="003608ED"/>
    <w:rsid w:val="00360E31"/>
    <w:rsid w:val="00361610"/>
    <w:rsid w:val="00362D19"/>
    <w:rsid w:val="00363C4B"/>
    <w:rsid w:val="0036401F"/>
    <w:rsid w:val="00374774"/>
    <w:rsid w:val="00377C99"/>
    <w:rsid w:val="00383950"/>
    <w:rsid w:val="003863ED"/>
    <w:rsid w:val="003923D2"/>
    <w:rsid w:val="00392BA6"/>
    <w:rsid w:val="00393973"/>
    <w:rsid w:val="00393F85"/>
    <w:rsid w:val="0039719A"/>
    <w:rsid w:val="003A19E3"/>
    <w:rsid w:val="003A22E1"/>
    <w:rsid w:val="003A46C3"/>
    <w:rsid w:val="003C0CB4"/>
    <w:rsid w:val="003C2788"/>
    <w:rsid w:val="003C3513"/>
    <w:rsid w:val="003C4B04"/>
    <w:rsid w:val="003C61E7"/>
    <w:rsid w:val="003D2BC6"/>
    <w:rsid w:val="003D3EE3"/>
    <w:rsid w:val="003D4B00"/>
    <w:rsid w:val="003D6D31"/>
    <w:rsid w:val="003E7516"/>
    <w:rsid w:val="003E77B1"/>
    <w:rsid w:val="003F05A8"/>
    <w:rsid w:val="003F1C2E"/>
    <w:rsid w:val="003F5548"/>
    <w:rsid w:val="003F7224"/>
    <w:rsid w:val="003F783C"/>
    <w:rsid w:val="004015C9"/>
    <w:rsid w:val="00402F1D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427E"/>
    <w:rsid w:val="00425224"/>
    <w:rsid w:val="004279C2"/>
    <w:rsid w:val="004308CF"/>
    <w:rsid w:val="004330B5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5971"/>
    <w:rsid w:val="00456081"/>
    <w:rsid w:val="00457751"/>
    <w:rsid w:val="00461B01"/>
    <w:rsid w:val="0046384E"/>
    <w:rsid w:val="00466B88"/>
    <w:rsid w:val="0047028B"/>
    <w:rsid w:val="00473A82"/>
    <w:rsid w:val="004744AA"/>
    <w:rsid w:val="00475D45"/>
    <w:rsid w:val="004761CF"/>
    <w:rsid w:val="004778B4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5639"/>
    <w:rsid w:val="004A0901"/>
    <w:rsid w:val="004A217D"/>
    <w:rsid w:val="004A3A19"/>
    <w:rsid w:val="004A48A1"/>
    <w:rsid w:val="004A49EB"/>
    <w:rsid w:val="004B16FA"/>
    <w:rsid w:val="004B485D"/>
    <w:rsid w:val="004B490D"/>
    <w:rsid w:val="004B4A83"/>
    <w:rsid w:val="004B51E7"/>
    <w:rsid w:val="004B6CBB"/>
    <w:rsid w:val="004B7752"/>
    <w:rsid w:val="004B7DC5"/>
    <w:rsid w:val="004C024D"/>
    <w:rsid w:val="004C206E"/>
    <w:rsid w:val="004C6C19"/>
    <w:rsid w:val="004D02EC"/>
    <w:rsid w:val="004D25B4"/>
    <w:rsid w:val="004D3F65"/>
    <w:rsid w:val="004D4817"/>
    <w:rsid w:val="004D4E39"/>
    <w:rsid w:val="004E1CFB"/>
    <w:rsid w:val="004E49B9"/>
    <w:rsid w:val="004F069D"/>
    <w:rsid w:val="004F1429"/>
    <w:rsid w:val="004F243B"/>
    <w:rsid w:val="004F421D"/>
    <w:rsid w:val="0050068C"/>
    <w:rsid w:val="00504810"/>
    <w:rsid w:val="00504C06"/>
    <w:rsid w:val="00506290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3F3A"/>
    <w:rsid w:val="00525F94"/>
    <w:rsid w:val="00526560"/>
    <w:rsid w:val="005265CE"/>
    <w:rsid w:val="00530267"/>
    <w:rsid w:val="0053046E"/>
    <w:rsid w:val="005307FF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1222"/>
    <w:rsid w:val="005E36F7"/>
    <w:rsid w:val="005E411A"/>
    <w:rsid w:val="005E5688"/>
    <w:rsid w:val="005E63A5"/>
    <w:rsid w:val="005E7112"/>
    <w:rsid w:val="005F24BF"/>
    <w:rsid w:val="005F380C"/>
    <w:rsid w:val="005F448B"/>
    <w:rsid w:val="005F4A35"/>
    <w:rsid w:val="00600A3E"/>
    <w:rsid w:val="00605EC4"/>
    <w:rsid w:val="00606C4A"/>
    <w:rsid w:val="00611158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5343"/>
    <w:rsid w:val="00633055"/>
    <w:rsid w:val="00634900"/>
    <w:rsid w:val="006369D5"/>
    <w:rsid w:val="00641B77"/>
    <w:rsid w:val="00641D94"/>
    <w:rsid w:val="00642416"/>
    <w:rsid w:val="00642F73"/>
    <w:rsid w:val="00645FD6"/>
    <w:rsid w:val="006463BE"/>
    <w:rsid w:val="0064652F"/>
    <w:rsid w:val="006472E5"/>
    <w:rsid w:val="0064745F"/>
    <w:rsid w:val="00651261"/>
    <w:rsid w:val="0065173A"/>
    <w:rsid w:val="00654C1E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813B2"/>
    <w:rsid w:val="00683399"/>
    <w:rsid w:val="00684375"/>
    <w:rsid w:val="00686A5E"/>
    <w:rsid w:val="006879DF"/>
    <w:rsid w:val="00692E89"/>
    <w:rsid w:val="00693A4C"/>
    <w:rsid w:val="006953FA"/>
    <w:rsid w:val="00696A66"/>
    <w:rsid w:val="00697145"/>
    <w:rsid w:val="00697A69"/>
    <w:rsid w:val="006A05F9"/>
    <w:rsid w:val="006A13B5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30F7"/>
    <w:rsid w:val="006E3E89"/>
    <w:rsid w:val="006E5DC3"/>
    <w:rsid w:val="006F2F44"/>
    <w:rsid w:val="006F40FB"/>
    <w:rsid w:val="006F5066"/>
    <w:rsid w:val="00701097"/>
    <w:rsid w:val="007116A3"/>
    <w:rsid w:val="00711BA8"/>
    <w:rsid w:val="00712B70"/>
    <w:rsid w:val="00712C11"/>
    <w:rsid w:val="00721011"/>
    <w:rsid w:val="00723C5F"/>
    <w:rsid w:val="00731717"/>
    <w:rsid w:val="00732B05"/>
    <w:rsid w:val="00732B59"/>
    <w:rsid w:val="00740143"/>
    <w:rsid w:val="00740766"/>
    <w:rsid w:val="00741013"/>
    <w:rsid w:val="00742A6E"/>
    <w:rsid w:val="00745F0F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2A12"/>
    <w:rsid w:val="00775071"/>
    <w:rsid w:val="00780C26"/>
    <w:rsid w:val="00780E54"/>
    <w:rsid w:val="00782183"/>
    <w:rsid w:val="007822FE"/>
    <w:rsid w:val="00791CFA"/>
    <w:rsid w:val="00793B72"/>
    <w:rsid w:val="00793C40"/>
    <w:rsid w:val="00795FA4"/>
    <w:rsid w:val="00797F20"/>
    <w:rsid w:val="007A1513"/>
    <w:rsid w:val="007A32FB"/>
    <w:rsid w:val="007A6912"/>
    <w:rsid w:val="007B02B2"/>
    <w:rsid w:val="007B1558"/>
    <w:rsid w:val="007B36F1"/>
    <w:rsid w:val="007B53C2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1AD6"/>
    <w:rsid w:val="007E37CA"/>
    <w:rsid w:val="007E57DE"/>
    <w:rsid w:val="007E7C72"/>
    <w:rsid w:val="007E7E0E"/>
    <w:rsid w:val="007E7E1D"/>
    <w:rsid w:val="007F19E7"/>
    <w:rsid w:val="007F4112"/>
    <w:rsid w:val="007F79E3"/>
    <w:rsid w:val="0080037F"/>
    <w:rsid w:val="0080129C"/>
    <w:rsid w:val="008049FB"/>
    <w:rsid w:val="008102A5"/>
    <w:rsid w:val="00815BA2"/>
    <w:rsid w:val="00815BB3"/>
    <w:rsid w:val="008168BA"/>
    <w:rsid w:val="0081741F"/>
    <w:rsid w:val="0082056E"/>
    <w:rsid w:val="00820F6B"/>
    <w:rsid w:val="00822197"/>
    <w:rsid w:val="008229E0"/>
    <w:rsid w:val="00822D43"/>
    <w:rsid w:val="008267A1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43430"/>
    <w:rsid w:val="008457EF"/>
    <w:rsid w:val="008458DB"/>
    <w:rsid w:val="00852A13"/>
    <w:rsid w:val="00852AA3"/>
    <w:rsid w:val="00853810"/>
    <w:rsid w:val="00860E1A"/>
    <w:rsid w:val="008615B9"/>
    <w:rsid w:val="008658BB"/>
    <w:rsid w:val="00870DB1"/>
    <w:rsid w:val="00871715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10FD"/>
    <w:rsid w:val="008918F0"/>
    <w:rsid w:val="00892BBB"/>
    <w:rsid w:val="0089386F"/>
    <w:rsid w:val="00894765"/>
    <w:rsid w:val="008A0D49"/>
    <w:rsid w:val="008A2E26"/>
    <w:rsid w:val="008A44F3"/>
    <w:rsid w:val="008A739B"/>
    <w:rsid w:val="008B065F"/>
    <w:rsid w:val="008B1A72"/>
    <w:rsid w:val="008B531D"/>
    <w:rsid w:val="008C037A"/>
    <w:rsid w:val="008C25E1"/>
    <w:rsid w:val="008C678D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719"/>
    <w:rsid w:val="008F57A4"/>
    <w:rsid w:val="008F6A80"/>
    <w:rsid w:val="0090262F"/>
    <w:rsid w:val="009036FF"/>
    <w:rsid w:val="00903E6C"/>
    <w:rsid w:val="00905BFF"/>
    <w:rsid w:val="00906D06"/>
    <w:rsid w:val="00906F41"/>
    <w:rsid w:val="0091057C"/>
    <w:rsid w:val="0091069E"/>
    <w:rsid w:val="009120E0"/>
    <w:rsid w:val="00913152"/>
    <w:rsid w:val="009144A4"/>
    <w:rsid w:val="0091728C"/>
    <w:rsid w:val="0092005D"/>
    <w:rsid w:val="00923163"/>
    <w:rsid w:val="00923FDB"/>
    <w:rsid w:val="00924164"/>
    <w:rsid w:val="00925D9C"/>
    <w:rsid w:val="00933961"/>
    <w:rsid w:val="009346FC"/>
    <w:rsid w:val="00940DC9"/>
    <w:rsid w:val="0094307A"/>
    <w:rsid w:val="00946ED4"/>
    <w:rsid w:val="009505A4"/>
    <w:rsid w:val="00951942"/>
    <w:rsid w:val="009531C9"/>
    <w:rsid w:val="00954CD0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72D3"/>
    <w:rsid w:val="009B0883"/>
    <w:rsid w:val="009B0975"/>
    <w:rsid w:val="009B0997"/>
    <w:rsid w:val="009B14B8"/>
    <w:rsid w:val="009B5738"/>
    <w:rsid w:val="009B75A1"/>
    <w:rsid w:val="009B7817"/>
    <w:rsid w:val="009C0034"/>
    <w:rsid w:val="009C0E2F"/>
    <w:rsid w:val="009C2512"/>
    <w:rsid w:val="009C2992"/>
    <w:rsid w:val="009C4886"/>
    <w:rsid w:val="009D12FF"/>
    <w:rsid w:val="009E3F2B"/>
    <w:rsid w:val="009F4B2E"/>
    <w:rsid w:val="009F4C16"/>
    <w:rsid w:val="009F7C16"/>
    <w:rsid w:val="00A00E77"/>
    <w:rsid w:val="00A012E6"/>
    <w:rsid w:val="00A01887"/>
    <w:rsid w:val="00A03D6D"/>
    <w:rsid w:val="00A152E2"/>
    <w:rsid w:val="00A15E56"/>
    <w:rsid w:val="00A15E99"/>
    <w:rsid w:val="00A168CD"/>
    <w:rsid w:val="00A17699"/>
    <w:rsid w:val="00A239D8"/>
    <w:rsid w:val="00A272A1"/>
    <w:rsid w:val="00A30ECB"/>
    <w:rsid w:val="00A34240"/>
    <w:rsid w:val="00A37BDC"/>
    <w:rsid w:val="00A407CB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C59"/>
    <w:rsid w:val="00A63364"/>
    <w:rsid w:val="00A63C59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31B7"/>
    <w:rsid w:val="00AD40FD"/>
    <w:rsid w:val="00AD6C38"/>
    <w:rsid w:val="00AD7A97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855"/>
    <w:rsid w:val="00B10CB5"/>
    <w:rsid w:val="00B123F1"/>
    <w:rsid w:val="00B130B4"/>
    <w:rsid w:val="00B131D5"/>
    <w:rsid w:val="00B13CBF"/>
    <w:rsid w:val="00B14EB8"/>
    <w:rsid w:val="00B179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50215"/>
    <w:rsid w:val="00B50BCA"/>
    <w:rsid w:val="00B5205A"/>
    <w:rsid w:val="00B5303D"/>
    <w:rsid w:val="00B550B2"/>
    <w:rsid w:val="00B554D9"/>
    <w:rsid w:val="00B5553A"/>
    <w:rsid w:val="00B56B18"/>
    <w:rsid w:val="00B57700"/>
    <w:rsid w:val="00B57A99"/>
    <w:rsid w:val="00B60218"/>
    <w:rsid w:val="00B60847"/>
    <w:rsid w:val="00B614D6"/>
    <w:rsid w:val="00B615B9"/>
    <w:rsid w:val="00B714AE"/>
    <w:rsid w:val="00B721BC"/>
    <w:rsid w:val="00B72376"/>
    <w:rsid w:val="00B7332A"/>
    <w:rsid w:val="00B7769A"/>
    <w:rsid w:val="00B8130B"/>
    <w:rsid w:val="00B818A3"/>
    <w:rsid w:val="00B83C9A"/>
    <w:rsid w:val="00B90E1B"/>
    <w:rsid w:val="00B92043"/>
    <w:rsid w:val="00B92EA7"/>
    <w:rsid w:val="00B92FCE"/>
    <w:rsid w:val="00B931BB"/>
    <w:rsid w:val="00B94189"/>
    <w:rsid w:val="00B947E5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7B56"/>
    <w:rsid w:val="00BC1D5C"/>
    <w:rsid w:val="00BC6F2E"/>
    <w:rsid w:val="00BC7BC3"/>
    <w:rsid w:val="00BC7C73"/>
    <w:rsid w:val="00BD0E98"/>
    <w:rsid w:val="00BD3962"/>
    <w:rsid w:val="00BE13DB"/>
    <w:rsid w:val="00BE4E98"/>
    <w:rsid w:val="00BF5129"/>
    <w:rsid w:val="00BF5F7A"/>
    <w:rsid w:val="00C02C0F"/>
    <w:rsid w:val="00C03997"/>
    <w:rsid w:val="00C04A3F"/>
    <w:rsid w:val="00C05162"/>
    <w:rsid w:val="00C07723"/>
    <w:rsid w:val="00C07CB4"/>
    <w:rsid w:val="00C15453"/>
    <w:rsid w:val="00C1588E"/>
    <w:rsid w:val="00C15AE8"/>
    <w:rsid w:val="00C238CE"/>
    <w:rsid w:val="00C23D22"/>
    <w:rsid w:val="00C25A1B"/>
    <w:rsid w:val="00C25E30"/>
    <w:rsid w:val="00C26B62"/>
    <w:rsid w:val="00C27D88"/>
    <w:rsid w:val="00C30A0E"/>
    <w:rsid w:val="00C344DB"/>
    <w:rsid w:val="00C368FA"/>
    <w:rsid w:val="00C41155"/>
    <w:rsid w:val="00C4709B"/>
    <w:rsid w:val="00C4763F"/>
    <w:rsid w:val="00C5041C"/>
    <w:rsid w:val="00C5128E"/>
    <w:rsid w:val="00C51DB1"/>
    <w:rsid w:val="00C52A38"/>
    <w:rsid w:val="00C53641"/>
    <w:rsid w:val="00C54042"/>
    <w:rsid w:val="00C5589F"/>
    <w:rsid w:val="00C55B14"/>
    <w:rsid w:val="00C56912"/>
    <w:rsid w:val="00C56EEC"/>
    <w:rsid w:val="00C57BA1"/>
    <w:rsid w:val="00C62A30"/>
    <w:rsid w:val="00C62AD3"/>
    <w:rsid w:val="00C643DE"/>
    <w:rsid w:val="00C658D7"/>
    <w:rsid w:val="00C674D2"/>
    <w:rsid w:val="00C67EB6"/>
    <w:rsid w:val="00C70433"/>
    <w:rsid w:val="00C72440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2025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B0E8E"/>
    <w:rsid w:val="00CB345E"/>
    <w:rsid w:val="00CB4517"/>
    <w:rsid w:val="00CC1344"/>
    <w:rsid w:val="00CC16EE"/>
    <w:rsid w:val="00CC1EA1"/>
    <w:rsid w:val="00CC5AA9"/>
    <w:rsid w:val="00CC5C51"/>
    <w:rsid w:val="00CC6864"/>
    <w:rsid w:val="00CC6C61"/>
    <w:rsid w:val="00CC7115"/>
    <w:rsid w:val="00CD1BA2"/>
    <w:rsid w:val="00CD28D5"/>
    <w:rsid w:val="00CD5789"/>
    <w:rsid w:val="00CE048D"/>
    <w:rsid w:val="00CE26DE"/>
    <w:rsid w:val="00CE5A58"/>
    <w:rsid w:val="00CE749D"/>
    <w:rsid w:val="00CE7822"/>
    <w:rsid w:val="00CF34D4"/>
    <w:rsid w:val="00CF3855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744"/>
    <w:rsid w:val="00D24FA2"/>
    <w:rsid w:val="00D2514C"/>
    <w:rsid w:val="00D2670C"/>
    <w:rsid w:val="00D274C3"/>
    <w:rsid w:val="00D309BB"/>
    <w:rsid w:val="00D33194"/>
    <w:rsid w:val="00D33CA9"/>
    <w:rsid w:val="00D35463"/>
    <w:rsid w:val="00D35964"/>
    <w:rsid w:val="00D36E4F"/>
    <w:rsid w:val="00D40A5F"/>
    <w:rsid w:val="00D40B9D"/>
    <w:rsid w:val="00D5232D"/>
    <w:rsid w:val="00D52E37"/>
    <w:rsid w:val="00D55A3A"/>
    <w:rsid w:val="00D568EB"/>
    <w:rsid w:val="00D57619"/>
    <w:rsid w:val="00D57AA4"/>
    <w:rsid w:val="00D57CDE"/>
    <w:rsid w:val="00D601E7"/>
    <w:rsid w:val="00D6053F"/>
    <w:rsid w:val="00D60A30"/>
    <w:rsid w:val="00D60A55"/>
    <w:rsid w:val="00D60BD3"/>
    <w:rsid w:val="00D626A5"/>
    <w:rsid w:val="00D6384E"/>
    <w:rsid w:val="00D65ECD"/>
    <w:rsid w:val="00D65F6D"/>
    <w:rsid w:val="00D66394"/>
    <w:rsid w:val="00D70C1A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91750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7240"/>
    <w:rsid w:val="00DB1302"/>
    <w:rsid w:val="00DB2317"/>
    <w:rsid w:val="00DB2DD6"/>
    <w:rsid w:val="00DB3735"/>
    <w:rsid w:val="00DB402A"/>
    <w:rsid w:val="00DB448E"/>
    <w:rsid w:val="00DB4770"/>
    <w:rsid w:val="00DB5E4E"/>
    <w:rsid w:val="00DB7CE2"/>
    <w:rsid w:val="00DC3B1E"/>
    <w:rsid w:val="00DC4473"/>
    <w:rsid w:val="00DC46E0"/>
    <w:rsid w:val="00DC67B0"/>
    <w:rsid w:val="00DD59D4"/>
    <w:rsid w:val="00DD5FA0"/>
    <w:rsid w:val="00DD63B5"/>
    <w:rsid w:val="00DD74F7"/>
    <w:rsid w:val="00DD7E9C"/>
    <w:rsid w:val="00DE18A1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1BC4"/>
    <w:rsid w:val="00E229FF"/>
    <w:rsid w:val="00E2492D"/>
    <w:rsid w:val="00E30EF5"/>
    <w:rsid w:val="00E32764"/>
    <w:rsid w:val="00E338D8"/>
    <w:rsid w:val="00E3438D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51B3"/>
    <w:rsid w:val="00E655D2"/>
    <w:rsid w:val="00E66618"/>
    <w:rsid w:val="00E70F78"/>
    <w:rsid w:val="00E722C3"/>
    <w:rsid w:val="00E72633"/>
    <w:rsid w:val="00E734C8"/>
    <w:rsid w:val="00E7393A"/>
    <w:rsid w:val="00E73F48"/>
    <w:rsid w:val="00E814BE"/>
    <w:rsid w:val="00E81E9E"/>
    <w:rsid w:val="00E92974"/>
    <w:rsid w:val="00EA1AE9"/>
    <w:rsid w:val="00EA5451"/>
    <w:rsid w:val="00EA6934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787"/>
    <w:rsid w:val="00ED1E22"/>
    <w:rsid w:val="00EE280A"/>
    <w:rsid w:val="00EE2FC3"/>
    <w:rsid w:val="00EE60A0"/>
    <w:rsid w:val="00EE7C62"/>
    <w:rsid w:val="00EF0D94"/>
    <w:rsid w:val="00EF2CCD"/>
    <w:rsid w:val="00EF3377"/>
    <w:rsid w:val="00EF6C2C"/>
    <w:rsid w:val="00F0243B"/>
    <w:rsid w:val="00F02D51"/>
    <w:rsid w:val="00F10100"/>
    <w:rsid w:val="00F11B69"/>
    <w:rsid w:val="00F151E2"/>
    <w:rsid w:val="00F20250"/>
    <w:rsid w:val="00F23488"/>
    <w:rsid w:val="00F2426A"/>
    <w:rsid w:val="00F27395"/>
    <w:rsid w:val="00F2761C"/>
    <w:rsid w:val="00F30493"/>
    <w:rsid w:val="00F32721"/>
    <w:rsid w:val="00F37D18"/>
    <w:rsid w:val="00F40970"/>
    <w:rsid w:val="00F409EE"/>
    <w:rsid w:val="00F42393"/>
    <w:rsid w:val="00F42C5B"/>
    <w:rsid w:val="00F44C3B"/>
    <w:rsid w:val="00F45889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C48"/>
    <w:rsid w:val="00F64EB3"/>
    <w:rsid w:val="00F70703"/>
    <w:rsid w:val="00F70DC3"/>
    <w:rsid w:val="00F74E4E"/>
    <w:rsid w:val="00F7645C"/>
    <w:rsid w:val="00F77157"/>
    <w:rsid w:val="00F83473"/>
    <w:rsid w:val="00F85201"/>
    <w:rsid w:val="00F85B8E"/>
    <w:rsid w:val="00F87120"/>
    <w:rsid w:val="00F93C00"/>
    <w:rsid w:val="00F94D14"/>
    <w:rsid w:val="00F961F5"/>
    <w:rsid w:val="00F97B76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58B3"/>
    <w:rsid w:val="00FD7BD6"/>
    <w:rsid w:val="00FE090D"/>
    <w:rsid w:val="00FE0DF2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3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F2CB-4F59-470A-9938-7C54B626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53</Pages>
  <Words>12124</Words>
  <Characters>69108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Торговый отдел</cp:lastModifiedBy>
  <cp:revision>40</cp:revision>
  <cp:lastPrinted>2022-07-07T14:30:00Z</cp:lastPrinted>
  <dcterms:created xsi:type="dcterms:W3CDTF">2022-06-16T07:09:00Z</dcterms:created>
  <dcterms:modified xsi:type="dcterms:W3CDTF">2022-07-07T15:15:00Z</dcterms:modified>
</cp:coreProperties>
</file>